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21"/>
        <w:gridCol w:w="3215"/>
        <w:gridCol w:w="4494"/>
        <w:gridCol w:w="222"/>
      </w:tblGrid>
      <w:tr w:rsidR="00885580" w:rsidRPr="00FD0DD9" w:rsidTr="004C46BD">
        <w:trPr>
          <w:trHeight w:val="2335"/>
        </w:trPr>
        <w:tc>
          <w:tcPr>
            <w:tcW w:w="2463" w:type="dxa"/>
          </w:tcPr>
          <w:p w:rsidR="00EB340D" w:rsidRDefault="00885580" w:rsidP="001224C4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A268D42" wp14:editId="64061AA1">
                  <wp:extent cx="1063826" cy="1037230"/>
                  <wp:effectExtent l="19050" t="0" r="2974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29" cy="10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885580" w:rsidRPr="00FD0DD9" w:rsidRDefault="00E14082" w:rsidP="001224C4">
            <w:pPr>
              <w:spacing w:line="240" w:lineRule="auto"/>
              <w:jc w:val="center"/>
              <w:rPr>
                <w:b/>
                <w:color w:val="1F497D"/>
              </w:rPr>
            </w:pPr>
            <w:ins w:id="0" w:author="MARIANGELA LUPO" w:date="2015-01-25T12:02:00Z">
              <w:r w:rsidRPr="001224C4">
                <w:rPr>
                  <w:b/>
                  <w:noProof/>
                  <w:color w:val="1F497D"/>
                  <w:lang w:val="tr-TR" w:eastAsia="tr-TR"/>
                  <w:rPrChange w:id="1" w:author="Unknown">
                    <w:rPr>
                      <w:noProof/>
                      <w:lang w:val="tr-TR" w:eastAsia="tr-TR"/>
                    </w:rPr>
                  </w:rPrChange>
                </w:rPr>
                <w:drawing>
                  <wp:anchor distT="0" distB="0" distL="114300" distR="114300" simplePos="0" relativeHeight="251659264" behindDoc="0" locked="0" layoutInCell="1" allowOverlap="1" wp14:anchorId="17F052E3" wp14:editId="79A87C05">
                    <wp:simplePos x="0" y="0"/>
                    <wp:positionH relativeFrom="margin">
                      <wp:posOffset>932180</wp:posOffset>
                    </wp:positionH>
                    <wp:positionV relativeFrom="margin">
                      <wp:posOffset>259715</wp:posOffset>
                    </wp:positionV>
                    <wp:extent cx="1891030" cy="1043940"/>
                    <wp:effectExtent l="19050" t="0" r="0" b="0"/>
                    <wp:wrapSquare wrapText="bothSides"/>
                    <wp:docPr id="2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91030" cy="10439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2464" w:type="dxa"/>
          </w:tcPr>
          <w:p w:rsidR="001C1FDA" w:rsidRDefault="001C1FDA" w:rsidP="001224C4">
            <w:pPr>
              <w:spacing w:line="240" w:lineRule="auto"/>
              <w:jc w:val="center"/>
              <w:rPr>
                <w:ins w:id="2" w:author="MARIANGELA LUPO" w:date="2015-01-25T12:03:00Z"/>
                <w:b/>
                <w:color w:val="1F497D"/>
              </w:rPr>
            </w:pPr>
          </w:p>
          <w:p w:rsidR="00EB340D" w:rsidRDefault="00E14082" w:rsidP="001224C4">
            <w:pPr>
              <w:spacing w:line="240" w:lineRule="auto"/>
              <w:jc w:val="center"/>
              <w:rPr>
                <w:b/>
                <w:color w:val="1F497D"/>
              </w:rPr>
            </w:pPr>
            <w:ins w:id="3" w:author="MARIANGELA LUPO" w:date="2015-01-25T12:02:00Z">
              <w:r w:rsidRPr="001224C4">
                <w:rPr>
                  <w:b/>
                  <w:noProof/>
                  <w:color w:val="1F497D"/>
                  <w:lang w:val="tr-TR" w:eastAsia="tr-TR"/>
                  <w:rPrChange w:id="4" w:author="Unknown">
                    <w:rPr>
                      <w:noProof/>
                      <w:lang w:val="tr-TR" w:eastAsia="tr-TR"/>
                    </w:rPr>
                  </w:rPrChange>
                </w:rPr>
                <w:drawing>
                  <wp:inline distT="0" distB="0" distL="0" distR="0" wp14:anchorId="6A27558C" wp14:editId="0209C942">
                    <wp:extent cx="2696855" cy="748808"/>
                    <wp:effectExtent l="19050" t="0" r="8245" b="0"/>
                    <wp:docPr id="5" name="Immagine 1" descr="C:\Users\Lupo Luigi\Dropbox\Gianni Benzi Foundation\LOGHI\logo fondazione en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upo Luigi\Dropbox\Gianni Benzi Foundation\LOGHI\logo fondazione en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5254" cy="75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64" w:type="dxa"/>
          </w:tcPr>
          <w:p w:rsidR="00885580" w:rsidRPr="00FD0DD9" w:rsidRDefault="00885580" w:rsidP="004C46BD">
            <w:pPr>
              <w:spacing w:line="240" w:lineRule="auto"/>
              <w:rPr>
                <w:b/>
                <w:color w:val="1F497D"/>
              </w:rPr>
            </w:pPr>
          </w:p>
        </w:tc>
      </w:tr>
    </w:tbl>
    <w:p w:rsidR="00885580" w:rsidRDefault="00885580" w:rsidP="00885580">
      <w:pPr>
        <w:rPr>
          <w:lang w:val="en-US"/>
        </w:rPr>
      </w:pPr>
    </w:p>
    <w:p w:rsidR="00885580" w:rsidRDefault="00F4673D" w:rsidP="00885580">
      <w:pPr>
        <w:rPr>
          <w:lang w:val="en-US"/>
        </w:rPr>
      </w:pPr>
      <w:r>
        <w:rPr>
          <w:lang w:val="en-US"/>
        </w:rPr>
        <w:t>ANNEX 1</w:t>
      </w:r>
    </w:p>
    <w:p w:rsidR="00885580" w:rsidRPr="00462490" w:rsidRDefault="00885580" w:rsidP="00462490">
      <w:pPr>
        <w:jc w:val="center"/>
        <w:rPr>
          <w:sz w:val="40"/>
          <w:szCs w:val="40"/>
          <w:lang w:val="en-US"/>
        </w:rPr>
      </w:pPr>
      <w:r w:rsidRPr="00462490">
        <w:rPr>
          <w:b/>
          <w:bCs/>
          <w:sz w:val="40"/>
          <w:szCs w:val="40"/>
          <w:lang w:val="en-US"/>
        </w:rPr>
        <w:t xml:space="preserve">APPLICATION </w:t>
      </w:r>
      <w:r w:rsidR="006419F1">
        <w:rPr>
          <w:b/>
          <w:bCs/>
          <w:sz w:val="40"/>
          <w:szCs w:val="40"/>
          <w:lang w:val="en-US"/>
        </w:rPr>
        <w:t xml:space="preserve">FORM </w:t>
      </w:r>
      <w:r w:rsidRPr="00462490">
        <w:rPr>
          <w:b/>
          <w:bCs/>
          <w:sz w:val="40"/>
          <w:szCs w:val="40"/>
          <w:lang w:val="en-US"/>
        </w:rPr>
        <w:t>FOR ADMISSION</w:t>
      </w:r>
    </w:p>
    <w:p w:rsidR="00885580" w:rsidRPr="00462490" w:rsidRDefault="00885580" w:rsidP="00462490">
      <w:pPr>
        <w:jc w:val="center"/>
        <w:rPr>
          <w:sz w:val="40"/>
          <w:szCs w:val="40"/>
          <w:lang w:val="en-US"/>
        </w:rPr>
      </w:pPr>
      <w:r w:rsidRPr="00462490">
        <w:rPr>
          <w:b/>
          <w:bCs/>
          <w:sz w:val="40"/>
          <w:szCs w:val="40"/>
          <w:lang w:val="en-US"/>
        </w:rPr>
        <w:t>MASTER’S DEGREE</w:t>
      </w:r>
    </w:p>
    <w:p w:rsidR="0062644D" w:rsidRDefault="0062644D" w:rsidP="0062644D">
      <w:pPr>
        <w:rPr>
          <w:rFonts w:ascii="Times New Roman" w:hAnsi="Times New Roman" w:cs="Times New Roman"/>
          <w:b/>
          <w:bCs/>
          <w:iCs/>
          <w:u w:val="single"/>
          <w:lang w:val="en-US"/>
        </w:rPr>
      </w:pPr>
    </w:p>
    <w:p w:rsidR="00462490" w:rsidRPr="004C46BD" w:rsidRDefault="0062644D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FILL IN THE 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APPLICATION</w:t>
      </w:r>
      <w:r w:rsidR="006419F1"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FORM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IN ITS INTE</w:t>
      </w:r>
      <w:r w:rsidR="006419F1"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G</w:t>
      </w:r>
      <w:r w:rsidRPr="00047509">
        <w:rPr>
          <w:rFonts w:ascii="Times New Roman" w:hAnsi="Times New Roman" w:cs="Times New Roman"/>
          <w:b/>
          <w:bCs/>
          <w:iCs/>
          <w:u w:val="single"/>
          <w:lang w:val="en-US"/>
        </w:rPr>
        <w:t>RITY</w:t>
      </w:r>
      <w:r w:rsidRPr="004C46BD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IN CAPITAL LETTERS AND IN A CLEAR AND READABLE WAY</w:t>
      </w:r>
    </w:p>
    <w:p w:rsidR="00885580" w:rsidRPr="004C46BD" w:rsidRDefault="005531B9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MASTER’</w:t>
      </w:r>
      <w:r w:rsidR="006419F1">
        <w:rPr>
          <w:rFonts w:ascii="Times New Roman" w:hAnsi="Times New Roman" w:cs="Times New Roman"/>
          <w:lang w:val="en-US"/>
        </w:rPr>
        <w:t xml:space="preserve">S </w:t>
      </w:r>
      <w:r w:rsidR="00885580" w:rsidRPr="004C46BD">
        <w:rPr>
          <w:rFonts w:ascii="Times New Roman" w:hAnsi="Times New Roman" w:cs="Times New Roman"/>
          <w:lang w:val="en-US"/>
        </w:rPr>
        <w:t>DEGREE IN</w:t>
      </w:r>
      <w:r w:rsidR="00462490" w:rsidRPr="004C46BD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 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ACADEMIC YEAR 20……20…….. </w:t>
      </w:r>
    </w:p>
    <w:p w:rsidR="00F4673D" w:rsidRDefault="00885580" w:rsidP="00462490">
      <w:pPr>
        <w:rPr>
          <w:rFonts w:ascii="Times New Roman" w:hAnsi="Times New Roman" w:cs="Times New Roman"/>
          <w:i/>
          <w:iCs/>
          <w:lang w:val="en-US"/>
        </w:rPr>
      </w:pPr>
      <w:r w:rsidRPr="004C46BD">
        <w:rPr>
          <w:rFonts w:ascii="Times New Roman" w:hAnsi="Times New Roman" w:cs="Times New Roman"/>
          <w:i/>
          <w:iCs/>
          <w:lang w:val="en-US"/>
        </w:rPr>
        <w:t xml:space="preserve">Surname of the candidate </w:t>
      </w:r>
      <w:r w:rsidR="00462490" w:rsidRPr="004C46BD">
        <w:rPr>
          <w:rFonts w:ascii="Times New Roman" w:hAnsi="Times New Roman" w:cs="Times New Roman"/>
          <w:i/>
          <w:iCs/>
          <w:lang w:val="en-US"/>
        </w:rPr>
        <w:t>…………………………………………………………</w:t>
      </w:r>
    </w:p>
    <w:p w:rsidR="00462490" w:rsidRPr="004C46BD" w:rsidRDefault="0088558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i/>
          <w:iCs/>
          <w:lang w:val="en-US"/>
        </w:rPr>
        <w:t xml:space="preserve">First name </w:t>
      </w:r>
      <w:r w:rsidR="00462490" w:rsidRPr="004C46BD">
        <w:rPr>
          <w:rFonts w:ascii="Times New Roman" w:hAnsi="Times New Roman" w:cs="Times New Roman"/>
          <w:i/>
          <w:iCs/>
          <w:lang w:val="en-US"/>
        </w:rPr>
        <w:t>……………………………………………</w:t>
      </w:r>
      <w:r w:rsidR="00462490" w:rsidRPr="004C46BD">
        <w:rPr>
          <w:rFonts w:ascii="Times New Roman" w:hAnsi="Times New Roman" w:cs="Times New Roman"/>
          <w:lang w:val="en-US"/>
        </w:rPr>
        <w:t xml:space="preserve"> </w:t>
      </w:r>
    </w:p>
    <w:p w:rsid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Born on………………………………………………. In…………………………………….. </w:t>
      </w:r>
    </w:p>
    <w:p w:rsidR="00F4673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(country.. ……………………………………….) </w:t>
      </w:r>
      <w:r w:rsidR="006419F1">
        <w:rPr>
          <w:rFonts w:ascii="Times New Roman" w:hAnsi="Times New Roman" w:cs="Times New Roman"/>
          <w:lang w:val="en-US"/>
        </w:rPr>
        <w:t>R</w:t>
      </w:r>
      <w:r w:rsidRPr="004C46BD">
        <w:rPr>
          <w:rFonts w:ascii="Times New Roman" w:hAnsi="Times New Roman" w:cs="Times New Roman"/>
          <w:lang w:val="en-US"/>
        </w:rPr>
        <w:t xml:space="preserve">esident in…………………………………………………. </w:t>
      </w:r>
    </w:p>
    <w:p w:rsidR="00462490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(country……………………………………………… ) </w:t>
      </w:r>
    </w:p>
    <w:p w:rsidR="00462490" w:rsidRPr="004C46B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F4673D">
        <w:rPr>
          <w:rFonts w:ascii="Times New Roman" w:hAnsi="Times New Roman" w:cs="Times New Roman"/>
          <w:lang w:val="en-US"/>
        </w:rPr>
        <w:t>treet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……………………………………………………………………………………………………………n.° …………………………….</w:t>
      </w:r>
    </w:p>
    <w:p w:rsidR="00F4673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Post</w:t>
      </w:r>
      <w:r w:rsidRPr="004C46BD">
        <w:rPr>
          <w:rFonts w:ascii="Times New Roman" w:hAnsi="Times New Roman" w:cs="Times New Roman"/>
          <w:lang w:val="en-US"/>
        </w:rPr>
        <w:t xml:space="preserve"> </w:t>
      </w:r>
      <w:r w:rsidR="00F4673D">
        <w:rPr>
          <w:rFonts w:ascii="Times New Roman" w:hAnsi="Times New Roman" w:cs="Times New Roman"/>
          <w:lang w:val="en-US"/>
        </w:rPr>
        <w:t xml:space="preserve">code……………………………………………….. </w:t>
      </w:r>
    </w:p>
    <w:p w:rsidR="00462490" w:rsidRPr="004C46BD" w:rsidRDefault="00F4673D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Phone.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……………………………………………………………….</w:t>
      </w:r>
    </w:p>
    <w:p w:rsidR="00462490" w:rsidRPr="004C46BD" w:rsidRDefault="006419F1" w:rsidP="004624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Mobile</w:t>
      </w:r>
      <w:r w:rsidR="00F4673D">
        <w:rPr>
          <w:rFonts w:ascii="Times New Roman" w:hAnsi="Times New Roman" w:cs="Times New Roman"/>
          <w:lang w:val="en-US"/>
        </w:rPr>
        <w:t>.</w:t>
      </w:r>
      <w:r w:rsidR="00462490" w:rsidRPr="004C46BD">
        <w:rPr>
          <w:rFonts w:ascii="Times New Roman" w:hAnsi="Times New Roman" w:cs="Times New Roman"/>
          <w:lang w:val="en-US"/>
        </w:rPr>
        <w:t>……………………………………………</w:t>
      </w:r>
      <w:r w:rsidR="00E72BE3" w:rsidRPr="004C46BD">
        <w:rPr>
          <w:rFonts w:ascii="Times New Roman" w:hAnsi="Times New Roman" w:cs="Times New Roman"/>
          <w:lang w:val="en-US"/>
        </w:rPr>
        <w:t>…………</w:t>
      </w:r>
      <w:r>
        <w:rPr>
          <w:rFonts w:ascii="Times New Roman" w:hAnsi="Times New Roman" w:cs="Times New Roman"/>
          <w:lang w:val="en-US"/>
        </w:rPr>
        <w:t>F</w:t>
      </w:r>
      <w:r w:rsidR="00E72BE3" w:rsidRPr="004C46BD">
        <w:rPr>
          <w:rFonts w:ascii="Times New Roman" w:hAnsi="Times New Roman" w:cs="Times New Roman"/>
          <w:lang w:val="en-US"/>
        </w:rPr>
        <w:t>ax………………………………………………</w:t>
      </w:r>
    </w:p>
    <w:p w:rsidR="005531B9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 </w:t>
      </w:r>
      <w:r w:rsidR="006419F1">
        <w:rPr>
          <w:rFonts w:ascii="Times New Roman" w:hAnsi="Times New Roman" w:cs="Times New Roman"/>
          <w:lang w:val="en-US"/>
        </w:rPr>
        <w:t>E</w:t>
      </w:r>
      <w:r w:rsidRPr="004C46BD">
        <w:rPr>
          <w:rFonts w:ascii="Times New Roman" w:hAnsi="Times New Roman" w:cs="Times New Roman"/>
          <w:lang w:val="en-US"/>
        </w:rPr>
        <w:t xml:space="preserve">-mail……………………………………………………………………………. </w:t>
      </w:r>
    </w:p>
    <w:p w:rsidR="00462490" w:rsidRPr="004C46BD" w:rsidRDefault="005531B9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Gender:   M</w:t>
      </w:r>
      <w:r w:rsidR="00462490" w:rsidRPr="004C46BD">
        <w:rPr>
          <w:rFonts w:ascii="Times New Roman" w:hAnsi="Times New Roman" w:cs="Times New Roman"/>
          <w:lang w:val="en-US"/>
        </w:rPr>
        <w:t xml:space="preserve">ale          Female           </w:t>
      </w:r>
    </w:p>
    <w:p w:rsidR="00462490" w:rsidRPr="004C46BD" w:rsidRDefault="00462490" w:rsidP="0046249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Citizenship………………………………………….. Social security n. 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</w:p>
    <w:p w:rsidR="00462490" w:rsidRPr="004C46BD" w:rsidRDefault="00462490" w:rsidP="00885580">
      <w:pPr>
        <w:rPr>
          <w:rFonts w:ascii="Times New Roman" w:hAnsi="Times New Roman" w:cs="Times New Roman"/>
          <w:lang w:val="en-US"/>
        </w:rPr>
        <w:sectPr w:rsidR="00462490" w:rsidRPr="004C46BD">
          <w:pgSz w:w="11904" w:h="17340"/>
          <w:pgMar w:top="1417" w:right="1134" w:bottom="1134" w:left="1134" w:header="720" w:footer="720" w:gutter="0"/>
          <w:cols w:space="720"/>
          <w:noEndnote/>
        </w:sect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lastRenderedPageBreak/>
        <w:t xml:space="preserve">Holding: </w:t>
      </w:r>
    </w:p>
    <w:p w:rsidR="00885580" w:rsidRPr="004C46BD" w:rsidRDefault="00885580" w:rsidP="005531B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University Degree in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……………………………………………………………………………………..</w:t>
      </w:r>
      <w:r w:rsidRPr="004C46BD">
        <w:rPr>
          <w:rFonts w:ascii="Times New Roman" w:hAnsi="Times New Roman" w:cs="Times New Roman"/>
          <w:lang w:val="en-US"/>
        </w:rPr>
        <w:t xml:space="preserve"> </w:t>
      </w:r>
    </w:p>
    <w:p w:rsidR="005531B9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graduation date</w:t>
      </w:r>
      <w:r w:rsidR="005531B9" w:rsidRPr="004C46BD">
        <w:rPr>
          <w:rFonts w:ascii="Times New Roman" w:hAnsi="Times New Roman" w:cs="Times New Roman"/>
          <w:lang w:val="en-US"/>
        </w:rPr>
        <w:t>………………….</w:t>
      </w:r>
      <w:r w:rsidRPr="004C46BD">
        <w:rPr>
          <w:rFonts w:ascii="Times New Roman" w:hAnsi="Times New Roman" w:cs="Times New Roman"/>
          <w:lang w:val="en-US"/>
        </w:rPr>
        <w:t xml:space="preserve"> </w:t>
      </w:r>
      <w:r w:rsidR="005531B9" w:rsidRPr="004C46BD">
        <w:rPr>
          <w:rFonts w:ascii="Times New Roman" w:hAnsi="Times New Roman" w:cs="Times New Roman"/>
          <w:lang w:val="en-US"/>
        </w:rPr>
        <w:t>G</w:t>
      </w:r>
      <w:r w:rsidRPr="004C46BD">
        <w:rPr>
          <w:rFonts w:ascii="Times New Roman" w:hAnsi="Times New Roman" w:cs="Times New Roman"/>
          <w:lang w:val="en-US"/>
        </w:rPr>
        <w:t>rade</w:t>
      </w:r>
      <w:r w:rsidR="005531B9" w:rsidRPr="004C46BD">
        <w:rPr>
          <w:rFonts w:ascii="Times New Roman" w:hAnsi="Times New Roman" w:cs="Times New Roman"/>
          <w:lang w:val="en-US"/>
        </w:rPr>
        <w:t>……………….</w:t>
      </w:r>
      <w:r w:rsidRPr="004C46BD">
        <w:rPr>
          <w:rFonts w:ascii="Times New Roman" w:hAnsi="Times New Roman" w:cs="Times New Roman"/>
          <w:lang w:val="en-US"/>
        </w:rPr>
        <w:t xml:space="preserve"> 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at the University of 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………………………………………………</w:t>
      </w:r>
      <w:r w:rsidR="006419F1">
        <w:rPr>
          <w:rFonts w:ascii="Times New Roman" w:hAnsi="Times New Roman" w:cs="Times New Roman"/>
          <w:lang w:val="en-US"/>
        </w:rPr>
        <w:t xml:space="preserve"> Country</w:t>
      </w:r>
      <w:r w:rsidR="005531B9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</w:p>
    <w:p w:rsidR="00BE70E6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Other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graduation date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grade 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…………………………….</w:t>
      </w:r>
      <w:r w:rsidRPr="004C46BD">
        <w:rPr>
          <w:rFonts w:ascii="Times New Roman" w:hAnsi="Times New Roman" w:cs="Times New Roman"/>
          <w:lang w:val="en-US"/>
        </w:rPr>
        <w:t>at</w:t>
      </w:r>
      <w:r w:rsidR="00F4673D">
        <w:rPr>
          <w:rFonts w:ascii="Times New Roman" w:hAnsi="Times New Roman" w:cs="Times New Roman"/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 xml:space="preserve">(name of the School) </w:t>
      </w:r>
      <w:r w:rsidR="00BE70E6" w:rsidRPr="004C46BD">
        <w:rPr>
          <w:rFonts w:ascii="Times New Roman" w:hAnsi="Times New Roman" w:cs="Times New Roman"/>
          <w:lang w:val="en-US"/>
        </w:rPr>
        <w:t>…………………</w:t>
      </w:r>
      <w:r w:rsidR="006419F1">
        <w:rPr>
          <w:rFonts w:ascii="Times New Roman" w:hAnsi="Times New Roman" w:cs="Times New Roman"/>
          <w:lang w:val="en-US"/>
        </w:rPr>
        <w:t>Country</w:t>
      </w:r>
      <w:r w:rsidR="00BE70E6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4E1EB7" w:rsidRDefault="004E1EB7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Graduation thesis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………………………………………………………………………………..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E72BE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School of Specialization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</w:t>
      </w:r>
      <w:r w:rsidR="006419F1">
        <w:rPr>
          <w:rFonts w:ascii="Times New Roman" w:hAnsi="Times New Roman" w:cs="Times New Roman"/>
          <w:lang w:val="en-US"/>
        </w:rPr>
        <w:t>Country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……………………………………….</w:t>
      </w:r>
    </w:p>
    <w:p w:rsidR="00885580" w:rsidRPr="004C46BD" w:rsidRDefault="004E1EB7" w:rsidP="00885580">
      <w:pPr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  <w:lang w:val="en-US"/>
        </w:rPr>
        <w:t>graduation</w:t>
      </w:r>
      <w:r w:rsidR="00885580"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E72BE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Ph.D.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:rsidR="00E72BE3" w:rsidRDefault="004E1EB7" w:rsidP="00885580">
      <w:pPr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  <w:lang w:val="en-US"/>
        </w:rPr>
        <w:t xml:space="preserve">graduation </w:t>
      </w:r>
      <w:r w:rsidR="00885580" w:rsidRPr="004C46BD">
        <w:rPr>
          <w:rFonts w:ascii="Times New Roman" w:hAnsi="Times New Roman" w:cs="Times New Roman"/>
          <w:lang w:val="en-US"/>
        </w:rPr>
        <w:t xml:space="preserve">date </w:t>
      </w:r>
      <w:r w:rsidR="00E72BE3" w:rsidRPr="004C46BD">
        <w:rPr>
          <w:rFonts w:ascii="Times New Roman" w:hAnsi="Times New Roman" w:cs="Times New Roman"/>
          <w:lang w:val="en-US"/>
        </w:rPr>
        <w:t>……………………</w:t>
      </w:r>
      <w:r w:rsidR="00885580"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……………………...</w:t>
      </w:r>
    </w:p>
    <w:p w:rsidR="004E1EB7" w:rsidRPr="004C46BD" w:rsidRDefault="004E1EB7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Courses of Higher Permanent and recurrent Education in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………………………………………….</w:t>
      </w:r>
      <w:r w:rsidRPr="004C46BD">
        <w:rPr>
          <w:rFonts w:ascii="Times New Roman" w:hAnsi="Times New Roman" w:cs="Times New Roman"/>
          <w:lang w:val="en-US"/>
        </w:rPr>
        <w:t xml:space="preserve"> University of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………………………….</w:t>
      </w:r>
      <w:r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E72BE3" w:rsidRPr="004C46BD" w:rsidRDefault="004E1EB7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E1EB7">
        <w:rPr>
          <w:rFonts w:ascii="Times New Roman" w:hAnsi="Times New Roman" w:cs="Times New Roman"/>
        </w:rPr>
        <w:t>􀂾</w:t>
      </w:r>
      <w:r w:rsidRPr="004E1EB7">
        <w:rPr>
          <w:rFonts w:ascii="Times New Roman" w:hAnsi="Times New Roman" w:cs="Times New Roman"/>
          <w:lang w:val="en-US"/>
        </w:rPr>
        <w:t xml:space="preserve"> </w:t>
      </w:r>
      <w:r w:rsidR="00885580" w:rsidRPr="004C46BD">
        <w:rPr>
          <w:rFonts w:ascii="Times New Roman" w:hAnsi="Times New Roman" w:cs="Times New Roman"/>
          <w:lang w:val="en-US"/>
        </w:rPr>
        <w:t xml:space="preserve">Specialization Coursework Training or Postgraduate Education Seminaries in </w:t>
      </w:r>
      <w:r w:rsidR="00E72BE3" w:rsidRPr="004C46BD">
        <w:rPr>
          <w:rFonts w:ascii="Times New Roman" w:hAnsi="Times New Roman" w:cs="Times New Roman"/>
          <w:lang w:val="en-US"/>
        </w:rPr>
        <w:t>.……………………………….</w:t>
      </w:r>
    </w:p>
    <w:p w:rsidR="00E72BE3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University of ………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date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…………………………..</w:t>
      </w:r>
      <w:r w:rsidRPr="004C46BD">
        <w:rPr>
          <w:rFonts w:ascii="Times New Roman" w:hAnsi="Times New Roman" w:cs="Times New Roman"/>
          <w:lang w:val="en-US"/>
        </w:rPr>
        <w:t xml:space="preserve">University credits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</w:t>
      </w:r>
    </w:p>
    <w:p w:rsidR="00885580" w:rsidRDefault="00885580" w:rsidP="00885580">
      <w:pPr>
        <w:rPr>
          <w:rFonts w:ascii="Times New Roman" w:hAnsi="Times New Roman" w:cs="Times New Roman"/>
          <w:lang w:val="en-US"/>
        </w:rPr>
      </w:pPr>
    </w:p>
    <w:p w:rsidR="00F4673D" w:rsidRPr="004C46BD" w:rsidRDefault="00F4673D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Language courses and stays abroad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………………………………………………………………………….</w:t>
      </w:r>
    </w:p>
    <w:p w:rsidR="00E72BE3" w:rsidRPr="004C46BD" w:rsidRDefault="00E72BE3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72BE3" w:rsidRPr="004C46BD" w:rsidRDefault="00E72BE3" w:rsidP="00E72BE3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Qualification </w:t>
      </w:r>
      <w:r w:rsidRPr="00047509">
        <w:rPr>
          <w:rFonts w:ascii="Times New Roman" w:hAnsi="Times New Roman" w:cs="Times New Roman"/>
          <w:lang w:val="en-US"/>
        </w:rPr>
        <w:t xml:space="preserve">to </w:t>
      </w:r>
      <w:r w:rsidR="00F867E2" w:rsidRPr="00047509">
        <w:rPr>
          <w:rFonts w:ascii="Times New Roman" w:hAnsi="Times New Roman" w:cs="Times New Roman"/>
          <w:lang w:val="en-US"/>
        </w:rPr>
        <w:t>Practice a</w:t>
      </w:r>
      <w:r w:rsidR="00F867E2" w:rsidRPr="00CF0A8A">
        <w:rPr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 xml:space="preserve">Profession in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University of </w:t>
      </w:r>
      <w:r w:rsidR="00E72BE3" w:rsidRPr="004C46BD">
        <w:rPr>
          <w:rFonts w:ascii="Times New Roman" w:hAnsi="Times New Roman" w:cs="Times New Roman"/>
          <w:lang w:val="en-US"/>
        </w:rPr>
        <w:t>……………………………………………..</w:t>
      </w:r>
      <w:r w:rsidR="004E1EB7" w:rsidRPr="004C46BD">
        <w:rPr>
          <w:rFonts w:ascii="Times New Roman" w:hAnsi="Times New Roman" w:cs="Times New Roman"/>
          <w:lang w:val="en-US"/>
        </w:rPr>
        <w:t xml:space="preserve"> </w:t>
      </w:r>
      <w:r w:rsidRPr="004C46BD">
        <w:rPr>
          <w:rFonts w:ascii="Times New Roman" w:hAnsi="Times New Roman" w:cs="Times New Roman"/>
          <w:lang w:val="en-US"/>
        </w:rPr>
        <w:t>grad</w:t>
      </w:r>
      <w:r w:rsidR="004E1EB7">
        <w:rPr>
          <w:rFonts w:ascii="Times New Roman" w:hAnsi="Times New Roman" w:cs="Times New Roman"/>
          <w:lang w:val="en-US"/>
        </w:rPr>
        <w:t>uation</w:t>
      </w:r>
      <w:r w:rsidRPr="004C46BD">
        <w:rPr>
          <w:rFonts w:ascii="Times New Roman" w:hAnsi="Times New Roman" w:cs="Times New Roman"/>
          <w:lang w:val="en-US"/>
        </w:rPr>
        <w:t xml:space="preserve"> date </w:t>
      </w:r>
      <w:r w:rsidR="00E72BE3" w:rsidRPr="004C46BD">
        <w:rPr>
          <w:rFonts w:ascii="Times New Roman" w:hAnsi="Times New Roman" w:cs="Times New Roman"/>
          <w:lang w:val="en-US"/>
        </w:rPr>
        <w:t>………………...</w:t>
      </w:r>
    </w:p>
    <w:p w:rsidR="00E72BE3" w:rsidRPr="004C46BD" w:rsidRDefault="00E72BE3" w:rsidP="00885580">
      <w:pPr>
        <w:rPr>
          <w:rFonts w:ascii="Times New Roman" w:hAnsi="Times New Roman" w:cs="Times New Roman"/>
          <w:lang w:val="en-US"/>
        </w:rPr>
      </w:pPr>
    </w:p>
    <w:p w:rsidR="00885580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Pr="004C46BD">
        <w:rPr>
          <w:rFonts w:ascii="Times New Roman" w:hAnsi="Times New Roman" w:cs="Times New Roman"/>
          <w:lang w:val="en-US"/>
        </w:rPr>
        <w:t xml:space="preserve"> Teaching Qualification </w:t>
      </w:r>
      <w:r w:rsidR="004E1EB7">
        <w:rPr>
          <w:rFonts w:ascii="Times New Roman" w:hAnsi="Times New Roman" w:cs="Times New Roman"/>
          <w:lang w:val="en-US"/>
        </w:rPr>
        <w:t xml:space="preserve">  </w:t>
      </w:r>
      <w:r w:rsidR="004E1EB7">
        <w:rPr>
          <w:rFonts w:ascii="Times New Roman" w:hAnsi="Times New Roman" w:cs="Times New Roman"/>
          <w:lang w:val="en-US"/>
        </w:rPr>
        <w:tab/>
        <w:t xml:space="preserve">YES  </w:t>
      </w:r>
      <w:r w:rsidR="004E1EB7">
        <w:rPr>
          <w:rFonts w:ascii="Times New Roman" w:hAnsi="Times New Roman" w:cs="Times New Roman"/>
          <w:lang w:val="en-US"/>
        </w:rPr>
        <w:tab/>
      </w:r>
      <w:r w:rsidR="004E1EB7">
        <w:rPr>
          <w:rFonts w:ascii="Times New Roman" w:hAnsi="Times New Roman" w:cs="Times New Roman"/>
          <w:lang w:val="en-US"/>
        </w:rPr>
        <w:tab/>
      </w:r>
      <w:r w:rsidR="003436E6" w:rsidRPr="004C46BD">
        <w:rPr>
          <w:rFonts w:ascii="Times New Roman" w:hAnsi="Times New Roman" w:cs="Times New Roman"/>
          <w:lang w:val="en-US"/>
        </w:rPr>
        <w:t xml:space="preserve">NO   </w:t>
      </w:r>
    </w:p>
    <w:p w:rsidR="004212D3" w:rsidRPr="004C46BD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Qualification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885580" w:rsidRDefault="00885580" w:rsidP="00885580">
      <w:pPr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  <w:lang w:val="en-US"/>
        </w:rPr>
        <w:t xml:space="preserve">year of achievement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………………………………….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 xml:space="preserve">Permanent Teacher      􀂾 </w:t>
      </w:r>
      <w:r w:rsidRPr="00F467A2">
        <w:rPr>
          <w:rFonts w:ascii="Times New Roman" w:hAnsi="Times New Roman" w:cs="Times New Roman"/>
          <w:lang w:val="en-US"/>
        </w:rPr>
        <w:tab/>
        <w:t>Not permanent  􀂾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Company/school Institute where you are working actually……………………………………………………</w:t>
      </w:r>
    </w:p>
    <w:p w:rsidR="00F467A2" w:rsidRPr="00F467A2" w:rsidRDefault="00F467A2" w:rsidP="00F467A2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Field of activity of the Company………………………………………………………………………………..</w:t>
      </w:r>
    </w:p>
    <w:p w:rsidR="004212D3" w:rsidRPr="004C46BD" w:rsidRDefault="00F467A2" w:rsidP="00885580">
      <w:pPr>
        <w:rPr>
          <w:rFonts w:ascii="Times New Roman" w:hAnsi="Times New Roman" w:cs="Times New Roman"/>
          <w:lang w:val="en-US"/>
        </w:rPr>
      </w:pPr>
      <w:r w:rsidRPr="00F467A2">
        <w:rPr>
          <w:rFonts w:ascii="Times New Roman" w:hAnsi="Times New Roman" w:cs="Times New Roman"/>
          <w:lang w:val="en-US"/>
        </w:rPr>
        <w:t>Currently covered position………………………………………………………………………………………</w:t>
      </w:r>
    </w:p>
    <w:p w:rsidR="004212D3" w:rsidRPr="007019C0" w:rsidRDefault="00885580" w:rsidP="004212D3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C46BD">
        <w:rPr>
          <w:rFonts w:ascii="Times New Roman" w:hAnsi="Times New Roman" w:cs="Times New Roman"/>
        </w:rPr>
        <w:t>􀂾</w:t>
      </w:r>
      <w:r w:rsidR="004E1EB7">
        <w:rPr>
          <w:rFonts w:ascii="Times New Roman" w:hAnsi="Times New Roman" w:cs="Times New Roman"/>
          <w:lang w:val="en-US"/>
        </w:rPr>
        <w:t xml:space="preserve"> Any o</w:t>
      </w:r>
      <w:r w:rsidRPr="004C46BD">
        <w:rPr>
          <w:rFonts w:ascii="Times New Roman" w:hAnsi="Times New Roman" w:cs="Times New Roman"/>
          <w:lang w:val="en-US"/>
        </w:rPr>
        <w:t xml:space="preserve">ther </w:t>
      </w:r>
      <w:r w:rsidR="004212D3" w:rsidRPr="004C46B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85580" w:rsidRPr="004212D3" w:rsidRDefault="00885580" w:rsidP="0042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D3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Languag</w:t>
      </w:r>
      <w:r w:rsidRPr="004212D3">
        <w:rPr>
          <w:rFonts w:ascii="Times New Roman" w:hAnsi="Times New Roman" w:cs="Times New Roman"/>
          <w:b/>
          <w:bCs/>
          <w:sz w:val="28"/>
          <w:szCs w:val="28"/>
        </w:rPr>
        <w:t>e knowledge</w:t>
      </w:r>
    </w:p>
    <w:tbl>
      <w:tblPr>
        <w:tblW w:w="10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2"/>
        <w:gridCol w:w="1559"/>
        <w:gridCol w:w="1701"/>
        <w:gridCol w:w="30"/>
        <w:gridCol w:w="1656"/>
        <w:gridCol w:w="15"/>
        <w:gridCol w:w="1641"/>
        <w:gridCol w:w="7"/>
        <w:gridCol w:w="1649"/>
      </w:tblGrid>
      <w:tr w:rsidR="004212D3" w:rsidRPr="007019C0" w:rsidTr="00FA1D08">
        <w:trPr>
          <w:trHeight w:val="373"/>
          <w:jc w:val="center"/>
        </w:trPr>
        <w:tc>
          <w:tcPr>
            <w:tcW w:w="2622" w:type="dxa"/>
            <w:gridSpan w:val="2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Mother tongue</w:t>
            </w:r>
          </w:p>
        </w:tc>
        <w:tc>
          <w:tcPr>
            <w:tcW w:w="1701" w:type="dxa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Excellent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212D3" w:rsidRPr="007019C0" w:rsidRDefault="004212D3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  <w:b/>
                <w:bCs/>
              </w:rPr>
              <w:t>Good</w:t>
            </w:r>
          </w:p>
        </w:tc>
        <w:tc>
          <w:tcPr>
            <w:tcW w:w="1648" w:type="dxa"/>
            <w:gridSpan w:val="2"/>
            <w:shd w:val="clear" w:color="auto" w:fill="FFFFFF"/>
          </w:tcPr>
          <w:p w:rsidR="004212D3" w:rsidRPr="007019C0" w:rsidRDefault="00DD097A" w:rsidP="0088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Sufficient</w:t>
            </w:r>
          </w:p>
        </w:tc>
        <w:tc>
          <w:tcPr>
            <w:tcW w:w="1649" w:type="dxa"/>
            <w:shd w:val="clear" w:color="auto" w:fill="FFFFFF"/>
          </w:tcPr>
          <w:p w:rsidR="004212D3" w:rsidRPr="007019C0" w:rsidRDefault="00DD097A" w:rsidP="0088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Modest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Italian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DD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</w:t>
            </w:r>
            <w:r w:rsidRPr="00701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DD097A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lastRenderedPageBreak/>
              <w:t>Spanish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885580" w:rsidRPr="007019C0" w:rsidTr="00FA1D08">
        <w:trPr>
          <w:trHeight w:val="159"/>
          <w:jc w:val="center"/>
        </w:trPr>
        <w:tc>
          <w:tcPr>
            <w:tcW w:w="2600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58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731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1656" w:type="dxa"/>
            <w:gridSpan w:val="2"/>
          </w:tcPr>
          <w:p w:rsidR="00885580" w:rsidRPr="007019C0" w:rsidRDefault="00885580" w:rsidP="00885580">
            <w:pPr>
              <w:rPr>
                <w:rFonts w:ascii="Times New Roman" w:hAnsi="Times New Roman" w:cs="Times New Roman"/>
              </w:rPr>
            </w:pPr>
            <w:r w:rsidRPr="007019C0">
              <w:rPr>
                <w:rFonts w:ascii="Times New Roman" w:hAnsi="Times New Roman" w:cs="Times New Roman"/>
              </w:rPr>
              <w:t xml:space="preserve">􀂆 </w:t>
            </w:r>
          </w:p>
        </w:tc>
      </w:tr>
    </w:tbl>
    <w:p w:rsidR="00767C72" w:rsidRDefault="00767C72" w:rsidP="003436E6">
      <w:pPr>
        <w:spacing w:after="0" w:line="480" w:lineRule="auto"/>
        <w:rPr>
          <w:rFonts w:ascii="Times New Roman" w:hAnsi="Times New Roman" w:cs="Times New Roman"/>
        </w:rPr>
      </w:pPr>
    </w:p>
    <w:p w:rsidR="00D24ED9" w:rsidRPr="00D24ED9" w:rsidRDefault="00D24ED9" w:rsidP="00D24ED9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  <w:lang w:val="en-US"/>
        </w:rPr>
        <w:t xml:space="preserve">The undersigned applicant </w:t>
      </w:r>
      <w:r w:rsidR="00B54FAE">
        <w:rPr>
          <w:rFonts w:ascii="Times New Roman" w:hAnsi="Times New Roman" w:cs="Times New Roman"/>
          <w:lang w:val="en-US"/>
        </w:rPr>
        <w:t>states</w:t>
      </w:r>
      <w:r w:rsidR="00B54FAE" w:rsidRPr="00D24ED9">
        <w:rPr>
          <w:rFonts w:ascii="Times New Roman" w:hAnsi="Times New Roman" w:cs="Times New Roman"/>
          <w:lang w:val="en-US"/>
        </w:rPr>
        <w:t xml:space="preserve"> </w:t>
      </w:r>
      <w:r w:rsidRPr="00D24ED9">
        <w:rPr>
          <w:rFonts w:ascii="Times New Roman" w:hAnsi="Times New Roman" w:cs="Times New Roman"/>
          <w:lang w:val="en-US"/>
        </w:rPr>
        <w:t xml:space="preserve">to have </w:t>
      </w:r>
      <w:r w:rsidR="00F467A2">
        <w:rPr>
          <w:rFonts w:ascii="Times New Roman" w:hAnsi="Times New Roman" w:cs="Times New Roman"/>
          <w:lang w:val="en-US"/>
        </w:rPr>
        <w:t xml:space="preserve">fully </w:t>
      </w:r>
      <w:r w:rsidRPr="00D24ED9">
        <w:rPr>
          <w:rFonts w:ascii="Times New Roman" w:hAnsi="Times New Roman" w:cs="Times New Roman"/>
          <w:lang w:val="en-US"/>
        </w:rPr>
        <w:t xml:space="preserve">read the announcement of the </w:t>
      </w:r>
      <w:r w:rsidR="00F467A2">
        <w:rPr>
          <w:rFonts w:ascii="Times New Roman" w:hAnsi="Times New Roman" w:cs="Times New Roman"/>
          <w:lang w:val="en-US"/>
        </w:rPr>
        <w:t>call</w:t>
      </w:r>
      <w:r w:rsidRPr="00D24ED9">
        <w:rPr>
          <w:rFonts w:ascii="Times New Roman" w:hAnsi="Times New Roman" w:cs="Times New Roman"/>
          <w:lang w:val="en-US"/>
        </w:rPr>
        <w:t xml:space="preserve"> and to be aware of: </w:t>
      </w:r>
    </w:p>
    <w:p w:rsidR="00010EC7" w:rsidRDefault="00D24ED9" w:rsidP="00D24ED9">
      <w:pPr>
        <w:spacing w:after="0" w:line="240" w:lineRule="auto"/>
        <w:jc w:val="both"/>
        <w:rPr>
          <w:ins w:id="5" w:author="MARIANGELA LUPO" w:date="2015-03-23T15:48:00Z"/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</w:t>
      </w:r>
      <w:r w:rsidR="00F867E2">
        <w:rPr>
          <w:rFonts w:ascii="Times New Roman" w:hAnsi="Times New Roman" w:cs="Times New Roman"/>
          <w:lang w:val="en-US"/>
        </w:rPr>
        <w:t xml:space="preserve">the foreseen publication of </w:t>
      </w:r>
      <w:r w:rsidRPr="00D24ED9">
        <w:rPr>
          <w:rFonts w:ascii="Times New Roman" w:hAnsi="Times New Roman" w:cs="Times New Roman"/>
          <w:lang w:val="en-US"/>
        </w:rPr>
        <w:t xml:space="preserve">the </w:t>
      </w:r>
      <w:r w:rsidR="00F467A2">
        <w:rPr>
          <w:rFonts w:ascii="Times New Roman" w:hAnsi="Times New Roman" w:cs="Times New Roman"/>
          <w:lang w:val="en-US"/>
        </w:rPr>
        <w:t xml:space="preserve">results of selection procedures </w:t>
      </w:r>
      <w:r w:rsidR="0070076E" w:rsidRPr="001224C4">
        <w:rPr>
          <w:rFonts w:ascii="Times New Roman" w:hAnsi="Times New Roman" w:cs="Times New Roman"/>
          <w:lang w:val="en-US"/>
        </w:rPr>
        <w:t>on the website</w:t>
      </w:r>
      <w:r w:rsidR="001224C4">
        <w:rPr>
          <w:rFonts w:ascii="Times New Roman" w:hAnsi="Times New Roman" w:cs="Times New Roman"/>
          <w:lang w:val="en-US"/>
        </w:rPr>
        <w:t xml:space="preserve">  </w:t>
      </w:r>
      <w:hyperlink r:id="rId10" w:history="1">
        <w:r w:rsidR="004D1C49" w:rsidRPr="00B038F6">
          <w:rPr>
            <w:rStyle w:val="Kpr"/>
            <w:rFonts w:ascii="Times New Roman" w:hAnsi="Times New Roman" w:cs="Times New Roman"/>
            <w:lang w:val="en-US"/>
          </w:rPr>
          <w:t>www.cmungo.org</w:t>
        </w:r>
      </w:hyperlink>
      <w:r w:rsidR="004D1C49">
        <w:rPr>
          <w:rFonts w:ascii="Times New Roman" w:hAnsi="Times New Roman" w:cs="Times New Roman"/>
          <w:lang w:val="en-US"/>
        </w:rPr>
        <w:t xml:space="preserve">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the prohibition to apply contemporarily to a</w:t>
      </w:r>
      <w:r w:rsidR="00F467A2">
        <w:rPr>
          <w:rFonts w:ascii="Times New Roman" w:hAnsi="Times New Roman" w:cs="Times New Roman"/>
          <w:lang w:val="en-US"/>
        </w:rPr>
        <w:t>ny other</w:t>
      </w:r>
      <w:r w:rsidRPr="00D24ED9">
        <w:rPr>
          <w:rFonts w:ascii="Times New Roman" w:hAnsi="Times New Roman" w:cs="Times New Roman"/>
          <w:lang w:val="en-US"/>
        </w:rPr>
        <w:t xml:space="preserve"> Master or graduate course, Specialized degree and/or master-level degree,</w:t>
      </w:r>
      <w:r w:rsidR="00F467A2">
        <w:rPr>
          <w:rFonts w:ascii="Times New Roman" w:hAnsi="Times New Roman" w:cs="Times New Roman"/>
          <w:lang w:val="en-US"/>
        </w:rPr>
        <w:t xml:space="preserve"> Specialization graduate school</w:t>
      </w:r>
      <w:r w:rsidRPr="00D24ED9">
        <w:rPr>
          <w:rFonts w:ascii="Times New Roman" w:hAnsi="Times New Roman" w:cs="Times New Roman"/>
          <w:lang w:val="en-US"/>
        </w:rPr>
        <w:t xml:space="preserve">.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bookmarkStart w:id="6" w:name="_GoBack"/>
      <w:bookmarkEnd w:id="6"/>
    </w:p>
    <w:p w:rsidR="00D24ED9" w:rsidRP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</w:t>
      </w:r>
      <w:r w:rsidR="00F467A2">
        <w:rPr>
          <w:rFonts w:ascii="Times New Roman" w:hAnsi="Times New Roman" w:cs="Times New Roman"/>
          <w:lang w:val="en-US"/>
        </w:rPr>
        <w:t xml:space="preserve">a </w:t>
      </w:r>
      <w:r w:rsidRPr="00D24ED9">
        <w:rPr>
          <w:rFonts w:ascii="Times New Roman" w:hAnsi="Times New Roman" w:cs="Times New Roman"/>
          <w:lang w:val="en-US"/>
        </w:rPr>
        <w:t xml:space="preserve">penal liability in case of mendacious </w:t>
      </w:r>
      <w:r w:rsidR="00F467A2">
        <w:rPr>
          <w:rFonts w:ascii="Times New Roman" w:hAnsi="Times New Roman" w:cs="Times New Roman"/>
          <w:lang w:val="en-US"/>
        </w:rPr>
        <w:t>statements.</w:t>
      </w:r>
      <w:r w:rsidRPr="00D24ED9">
        <w:rPr>
          <w:rFonts w:ascii="Times New Roman" w:hAnsi="Times New Roman" w:cs="Times New Roman"/>
          <w:lang w:val="en-US"/>
        </w:rPr>
        <w:t xml:space="preserve"> </w:t>
      </w: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24ED9">
        <w:rPr>
          <w:rFonts w:ascii="Times New Roman" w:hAnsi="Times New Roman" w:cs="Times New Roman"/>
        </w:rPr>
        <w:t>􀂾</w:t>
      </w:r>
      <w:r w:rsidRPr="00D24ED9">
        <w:rPr>
          <w:rFonts w:ascii="Times New Roman" w:hAnsi="Times New Roman" w:cs="Times New Roman"/>
          <w:lang w:val="en-US"/>
        </w:rPr>
        <w:t xml:space="preserve"> the </w:t>
      </w:r>
      <w:r w:rsidR="004D1C49">
        <w:rPr>
          <w:rFonts w:ascii="Times New Roman" w:hAnsi="Times New Roman" w:cs="Times New Roman"/>
          <w:lang w:val="en-US"/>
        </w:rPr>
        <w:t xml:space="preserve"> proper use</w:t>
      </w:r>
      <w:r w:rsidRPr="00D24ED9">
        <w:rPr>
          <w:rFonts w:ascii="Times New Roman" w:hAnsi="Times New Roman" w:cs="Times New Roman"/>
          <w:lang w:val="en-US"/>
        </w:rPr>
        <w:t xml:space="preserve"> of personal data</w:t>
      </w:r>
      <w:r w:rsidR="00767C72">
        <w:rPr>
          <w:rFonts w:ascii="Times New Roman" w:hAnsi="Times New Roman" w:cs="Times New Roman"/>
          <w:lang w:val="en-US"/>
        </w:rPr>
        <w:t>.</w:t>
      </w:r>
      <w:r w:rsidRPr="00D24ED9">
        <w:rPr>
          <w:rFonts w:ascii="Times New Roman" w:hAnsi="Times New Roman" w:cs="Times New Roman"/>
          <w:lang w:val="en-US"/>
        </w:rPr>
        <w:t xml:space="preserve"> </w:t>
      </w:r>
    </w:p>
    <w:p w:rsidR="00D24ED9" w:rsidRDefault="00D24ED9" w:rsidP="00D24E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24ED9" w:rsidRPr="00D24ED9" w:rsidRDefault="00D24ED9" w:rsidP="00D24E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7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351"/>
        <w:gridCol w:w="7"/>
        <w:gridCol w:w="3344"/>
      </w:tblGrid>
      <w:tr w:rsidR="00D24ED9" w:rsidRPr="00D24ED9" w:rsidTr="00FA1D08">
        <w:trPr>
          <w:trHeight w:val="166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ANNEXES </w:t>
            </w:r>
          </w:p>
        </w:tc>
        <w:tc>
          <w:tcPr>
            <w:tcW w:w="3358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3344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</w:tr>
      <w:tr w:rsidR="00D24ED9" w:rsidRPr="00D24ED9" w:rsidTr="00FA1D08">
        <w:trPr>
          <w:trHeight w:val="167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Payment slip. CX - Contribution Printed matter </w:t>
            </w:r>
          </w:p>
        </w:tc>
        <w:tc>
          <w:tcPr>
            <w:tcW w:w="3358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44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</w:tr>
      <w:tr w:rsidR="00D24ED9" w:rsidRPr="00D24ED9" w:rsidTr="00FA1D08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Curriculum (containing all University and extra University formative activities)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24ED9" w:rsidRPr="00D24ED9" w:rsidTr="00FA1D08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4D1C4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Copy of a </w:t>
            </w:r>
            <w:r w:rsidR="004D1C49">
              <w:rPr>
                <w:rFonts w:ascii="Times New Roman" w:hAnsi="Times New Roman" w:cs="Times New Roman"/>
                <w:lang w:val="en-US"/>
              </w:rPr>
              <w:t xml:space="preserve">valid identification </w:t>
            </w:r>
            <w:r w:rsidRPr="00D24ED9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4D1C49">
              <w:rPr>
                <w:rFonts w:ascii="Times New Roman" w:hAnsi="Times New Roman" w:cs="Times New Roman"/>
                <w:lang w:val="en-US"/>
              </w:rPr>
              <w:t xml:space="preserve">(ID card or passport)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24ED9" w:rsidRPr="00D24ED9" w:rsidTr="00FA1D08">
        <w:trPr>
          <w:trHeight w:val="159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24ED9">
              <w:rPr>
                <w:rFonts w:ascii="Times New Roman" w:hAnsi="Times New Roman" w:cs="Times New Roman"/>
                <w:lang w:val="en-US"/>
              </w:rPr>
              <w:t xml:space="preserve">Copy of Social security document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24ED9" w:rsidRPr="00D24ED9" w:rsidTr="00FA1D08">
        <w:trPr>
          <w:trHeight w:val="67"/>
          <w:jc w:val="center"/>
        </w:trPr>
        <w:tc>
          <w:tcPr>
            <w:tcW w:w="4039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Other </w:t>
            </w:r>
            <w:r w:rsidRPr="00D24ED9">
              <w:rPr>
                <w:rFonts w:ascii="Times New Roman" w:hAnsi="Times New Roman" w:cs="Times New Roman"/>
                <w:i/>
                <w:iCs/>
              </w:rPr>
              <w:t xml:space="preserve">(specify) </w:t>
            </w:r>
          </w:p>
        </w:tc>
        <w:tc>
          <w:tcPr>
            <w:tcW w:w="3351" w:type="dxa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24ED9">
              <w:rPr>
                <w:rFonts w:ascii="Times New Roman" w:hAnsi="Times New Roman" w:cs="Times New Roman"/>
              </w:rPr>
              <w:t xml:space="preserve">􀂆 </w:t>
            </w:r>
          </w:p>
        </w:tc>
        <w:tc>
          <w:tcPr>
            <w:tcW w:w="3351" w:type="dxa"/>
            <w:gridSpan w:val="2"/>
          </w:tcPr>
          <w:p w:rsidR="00D24ED9" w:rsidRPr="00D24ED9" w:rsidRDefault="00D24ED9" w:rsidP="00D24ED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436E6" w:rsidRPr="003436E6" w:rsidRDefault="003436E6" w:rsidP="00D24ED9">
      <w:pPr>
        <w:spacing w:after="0" w:line="480" w:lineRule="auto"/>
        <w:rPr>
          <w:rFonts w:ascii="Times New Roman" w:hAnsi="Times New Roman" w:cs="Times New Roman"/>
          <w:lang w:val="en-US"/>
        </w:rPr>
      </w:pPr>
    </w:p>
    <w:sectPr w:rsidR="003436E6" w:rsidRPr="003436E6" w:rsidSect="0040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0D" w:rsidRDefault="00A60C0D" w:rsidP="001C1FDA">
      <w:pPr>
        <w:spacing w:after="0" w:line="240" w:lineRule="auto"/>
      </w:pPr>
      <w:r>
        <w:separator/>
      </w:r>
    </w:p>
  </w:endnote>
  <w:endnote w:type="continuationSeparator" w:id="0">
    <w:p w:rsidR="00A60C0D" w:rsidRDefault="00A60C0D" w:rsidP="001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0D" w:rsidRDefault="00A60C0D" w:rsidP="001C1FDA">
      <w:pPr>
        <w:spacing w:after="0" w:line="240" w:lineRule="auto"/>
      </w:pPr>
      <w:r>
        <w:separator/>
      </w:r>
    </w:p>
  </w:footnote>
  <w:footnote w:type="continuationSeparator" w:id="0">
    <w:p w:rsidR="00A60C0D" w:rsidRDefault="00A60C0D" w:rsidP="001C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80"/>
    <w:rsid w:val="00005828"/>
    <w:rsid w:val="00010EC7"/>
    <w:rsid w:val="00017165"/>
    <w:rsid w:val="00026522"/>
    <w:rsid w:val="0002712D"/>
    <w:rsid w:val="00032929"/>
    <w:rsid w:val="00037FE4"/>
    <w:rsid w:val="00043BB0"/>
    <w:rsid w:val="00047509"/>
    <w:rsid w:val="00052606"/>
    <w:rsid w:val="000566B1"/>
    <w:rsid w:val="00056E19"/>
    <w:rsid w:val="000668E1"/>
    <w:rsid w:val="00094A38"/>
    <w:rsid w:val="00096582"/>
    <w:rsid w:val="00097788"/>
    <w:rsid w:val="000A2257"/>
    <w:rsid w:val="000A352D"/>
    <w:rsid w:val="000C3A3B"/>
    <w:rsid w:val="000D49A4"/>
    <w:rsid w:val="000E1722"/>
    <w:rsid w:val="000E75F1"/>
    <w:rsid w:val="00101F41"/>
    <w:rsid w:val="00116140"/>
    <w:rsid w:val="001167F3"/>
    <w:rsid w:val="00121541"/>
    <w:rsid w:val="001224C4"/>
    <w:rsid w:val="00134D5F"/>
    <w:rsid w:val="00147966"/>
    <w:rsid w:val="00151E00"/>
    <w:rsid w:val="00151EA1"/>
    <w:rsid w:val="001529BA"/>
    <w:rsid w:val="0016221E"/>
    <w:rsid w:val="00162D8A"/>
    <w:rsid w:val="00163424"/>
    <w:rsid w:val="00164E72"/>
    <w:rsid w:val="00166054"/>
    <w:rsid w:val="00176910"/>
    <w:rsid w:val="001810E5"/>
    <w:rsid w:val="001905E3"/>
    <w:rsid w:val="00197029"/>
    <w:rsid w:val="001A6256"/>
    <w:rsid w:val="001B26EF"/>
    <w:rsid w:val="001B7734"/>
    <w:rsid w:val="001C1FDA"/>
    <w:rsid w:val="001C452E"/>
    <w:rsid w:val="001D3460"/>
    <w:rsid w:val="001D6919"/>
    <w:rsid w:val="001E2F92"/>
    <w:rsid w:val="001E3441"/>
    <w:rsid w:val="001F33E3"/>
    <w:rsid w:val="0020102E"/>
    <w:rsid w:val="00222661"/>
    <w:rsid w:val="002337EB"/>
    <w:rsid w:val="002464D2"/>
    <w:rsid w:val="002535C2"/>
    <w:rsid w:val="00253D0E"/>
    <w:rsid w:val="00264104"/>
    <w:rsid w:val="00270245"/>
    <w:rsid w:val="0027568C"/>
    <w:rsid w:val="00275C8B"/>
    <w:rsid w:val="002859DA"/>
    <w:rsid w:val="002A0FCA"/>
    <w:rsid w:val="002A7E66"/>
    <w:rsid w:val="002B0820"/>
    <w:rsid w:val="002B5C91"/>
    <w:rsid w:val="002D23A4"/>
    <w:rsid w:val="002D42D4"/>
    <w:rsid w:val="002E66D5"/>
    <w:rsid w:val="002E746B"/>
    <w:rsid w:val="002F3D25"/>
    <w:rsid w:val="00302F5A"/>
    <w:rsid w:val="00304935"/>
    <w:rsid w:val="00316C16"/>
    <w:rsid w:val="00324456"/>
    <w:rsid w:val="003357F3"/>
    <w:rsid w:val="00336A21"/>
    <w:rsid w:val="003436E6"/>
    <w:rsid w:val="00345A26"/>
    <w:rsid w:val="00353573"/>
    <w:rsid w:val="003615DB"/>
    <w:rsid w:val="00361AEF"/>
    <w:rsid w:val="00363B14"/>
    <w:rsid w:val="00381730"/>
    <w:rsid w:val="00382857"/>
    <w:rsid w:val="00391F17"/>
    <w:rsid w:val="003A544D"/>
    <w:rsid w:val="003B22C6"/>
    <w:rsid w:val="003C2F61"/>
    <w:rsid w:val="003D1E99"/>
    <w:rsid w:val="003D6E40"/>
    <w:rsid w:val="003F462E"/>
    <w:rsid w:val="004028C7"/>
    <w:rsid w:val="00410D62"/>
    <w:rsid w:val="00414C7F"/>
    <w:rsid w:val="004212D3"/>
    <w:rsid w:val="00421A15"/>
    <w:rsid w:val="0042650C"/>
    <w:rsid w:val="00430226"/>
    <w:rsid w:val="004331A8"/>
    <w:rsid w:val="004414F2"/>
    <w:rsid w:val="00443200"/>
    <w:rsid w:val="00445B71"/>
    <w:rsid w:val="00452D8D"/>
    <w:rsid w:val="00462490"/>
    <w:rsid w:val="00463B97"/>
    <w:rsid w:val="00473713"/>
    <w:rsid w:val="00484065"/>
    <w:rsid w:val="004901E2"/>
    <w:rsid w:val="004A1B51"/>
    <w:rsid w:val="004A79A6"/>
    <w:rsid w:val="004C46BD"/>
    <w:rsid w:val="004D1C49"/>
    <w:rsid w:val="004D7540"/>
    <w:rsid w:val="004E0194"/>
    <w:rsid w:val="004E1EB7"/>
    <w:rsid w:val="004F5501"/>
    <w:rsid w:val="00517A83"/>
    <w:rsid w:val="00522246"/>
    <w:rsid w:val="0053187B"/>
    <w:rsid w:val="0054235D"/>
    <w:rsid w:val="00544119"/>
    <w:rsid w:val="005531B9"/>
    <w:rsid w:val="00561610"/>
    <w:rsid w:val="0057227F"/>
    <w:rsid w:val="00581844"/>
    <w:rsid w:val="005958D0"/>
    <w:rsid w:val="005A0E0C"/>
    <w:rsid w:val="005A4106"/>
    <w:rsid w:val="005B4C92"/>
    <w:rsid w:val="005B4D48"/>
    <w:rsid w:val="005C0DCE"/>
    <w:rsid w:val="005C3F61"/>
    <w:rsid w:val="005F5C4A"/>
    <w:rsid w:val="00601C5E"/>
    <w:rsid w:val="0060256F"/>
    <w:rsid w:val="00603CE9"/>
    <w:rsid w:val="006112C8"/>
    <w:rsid w:val="00615E68"/>
    <w:rsid w:val="00617636"/>
    <w:rsid w:val="00621E10"/>
    <w:rsid w:val="0062644D"/>
    <w:rsid w:val="006266E8"/>
    <w:rsid w:val="006419F1"/>
    <w:rsid w:val="00652B25"/>
    <w:rsid w:val="0065584B"/>
    <w:rsid w:val="006745F3"/>
    <w:rsid w:val="0068373A"/>
    <w:rsid w:val="006863F5"/>
    <w:rsid w:val="00690487"/>
    <w:rsid w:val="006906F9"/>
    <w:rsid w:val="0069251C"/>
    <w:rsid w:val="00692CCE"/>
    <w:rsid w:val="00695D08"/>
    <w:rsid w:val="006B08FD"/>
    <w:rsid w:val="006B1E55"/>
    <w:rsid w:val="006C6A20"/>
    <w:rsid w:val="006D5D03"/>
    <w:rsid w:val="006F674A"/>
    <w:rsid w:val="0070076E"/>
    <w:rsid w:val="007019C0"/>
    <w:rsid w:val="00706D69"/>
    <w:rsid w:val="00717399"/>
    <w:rsid w:val="007245A2"/>
    <w:rsid w:val="00726382"/>
    <w:rsid w:val="00740597"/>
    <w:rsid w:val="00740FFB"/>
    <w:rsid w:val="00741C6F"/>
    <w:rsid w:val="0074218F"/>
    <w:rsid w:val="00752A0A"/>
    <w:rsid w:val="00757CB6"/>
    <w:rsid w:val="00763AF4"/>
    <w:rsid w:val="00767C72"/>
    <w:rsid w:val="00780BF1"/>
    <w:rsid w:val="007B7C94"/>
    <w:rsid w:val="007C1A6A"/>
    <w:rsid w:val="007C6C47"/>
    <w:rsid w:val="007D1CC7"/>
    <w:rsid w:val="007D20EA"/>
    <w:rsid w:val="007D5892"/>
    <w:rsid w:val="007E153B"/>
    <w:rsid w:val="007E5245"/>
    <w:rsid w:val="007E6A3E"/>
    <w:rsid w:val="007F22F6"/>
    <w:rsid w:val="007F41AD"/>
    <w:rsid w:val="007F5988"/>
    <w:rsid w:val="007F6285"/>
    <w:rsid w:val="008037E1"/>
    <w:rsid w:val="00806EC4"/>
    <w:rsid w:val="00811F57"/>
    <w:rsid w:val="0082171E"/>
    <w:rsid w:val="00823673"/>
    <w:rsid w:val="008272F8"/>
    <w:rsid w:val="00834205"/>
    <w:rsid w:val="008445AB"/>
    <w:rsid w:val="00852DA0"/>
    <w:rsid w:val="00853EC8"/>
    <w:rsid w:val="0086616A"/>
    <w:rsid w:val="00873018"/>
    <w:rsid w:val="008771B6"/>
    <w:rsid w:val="00880D1F"/>
    <w:rsid w:val="00885580"/>
    <w:rsid w:val="0089224E"/>
    <w:rsid w:val="008A00CE"/>
    <w:rsid w:val="008A5CB5"/>
    <w:rsid w:val="008B1449"/>
    <w:rsid w:val="008C1A04"/>
    <w:rsid w:val="008C37E2"/>
    <w:rsid w:val="008C5EFC"/>
    <w:rsid w:val="008D0213"/>
    <w:rsid w:val="008D534E"/>
    <w:rsid w:val="008E10A3"/>
    <w:rsid w:val="008E4E12"/>
    <w:rsid w:val="009005EF"/>
    <w:rsid w:val="00915228"/>
    <w:rsid w:val="00922144"/>
    <w:rsid w:val="00924B99"/>
    <w:rsid w:val="00925230"/>
    <w:rsid w:val="00932AEB"/>
    <w:rsid w:val="00940CA6"/>
    <w:rsid w:val="00942A3C"/>
    <w:rsid w:val="00945462"/>
    <w:rsid w:val="009504C3"/>
    <w:rsid w:val="00952BDA"/>
    <w:rsid w:val="0096296F"/>
    <w:rsid w:val="009826AE"/>
    <w:rsid w:val="009871DA"/>
    <w:rsid w:val="009925BA"/>
    <w:rsid w:val="00994B4D"/>
    <w:rsid w:val="00994ED1"/>
    <w:rsid w:val="00997F18"/>
    <w:rsid w:val="009A1679"/>
    <w:rsid w:val="009A6297"/>
    <w:rsid w:val="009A7C5B"/>
    <w:rsid w:val="009B47E2"/>
    <w:rsid w:val="009B4CF0"/>
    <w:rsid w:val="009D476A"/>
    <w:rsid w:val="009E4056"/>
    <w:rsid w:val="009E5AEB"/>
    <w:rsid w:val="009F01D0"/>
    <w:rsid w:val="009F4392"/>
    <w:rsid w:val="009F4A67"/>
    <w:rsid w:val="00A03309"/>
    <w:rsid w:val="00A10D9D"/>
    <w:rsid w:val="00A14CAF"/>
    <w:rsid w:val="00A16116"/>
    <w:rsid w:val="00A163BD"/>
    <w:rsid w:val="00A21810"/>
    <w:rsid w:val="00A262A8"/>
    <w:rsid w:val="00A27AE3"/>
    <w:rsid w:val="00A42E6C"/>
    <w:rsid w:val="00A47388"/>
    <w:rsid w:val="00A60C0D"/>
    <w:rsid w:val="00A617DA"/>
    <w:rsid w:val="00A90D95"/>
    <w:rsid w:val="00AA53C2"/>
    <w:rsid w:val="00AA7742"/>
    <w:rsid w:val="00AB0F69"/>
    <w:rsid w:val="00AB5083"/>
    <w:rsid w:val="00AC3274"/>
    <w:rsid w:val="00AE13D5"/>
    <w:rsid w:val="00AF1BF5"/>
    <w:rsid w:val="00AF44A4"/>
    <w:rsid w:val="00AF4906"/>
    <w:rsid w:val="00AF5642"/>
    <w:rsid w:val="00B005EB"/>
    <w:rsid w:val="00B14338"/>
    <w:rsid w:val="00B2235A"/>
    <w:rsid w:val="00B376D5"/>
    <w:rsid w:val="00B4081A"/>
    <w:rsid w:val="00B43199"/>
    <w:rsid w:val="00B5199C"/>
    <w:rsid w:val="00B51E62"/>
    <w:rsid w:val="00B53645"/>
    <w:rsid w:val="00B547A6"/>
    <w:rsid w:val="00B54FAE"/>
    <w:rsid w:val="00B57D35"/>
    <w:rsid w:val="00B62451"/>
    <w:rsid w:val="00B67564"/>
    <w:rsid w:val="00B71D9E"/>
    <w:rsid w:val="00B72716"/>
    <w:rsid w:val="00B84A82"/>
    <w:rsid w:val="00B9050A"/>
    <w:rsid w:val="00B92513"/>
    <w:rsid w:val="00B93238"/>
    <w:rsid w:val="00BA02FC"/>
    <w:rsid w:val="00BC6019"/>
    <w:rsid w:val="00BD5DD3"/>
    <w:rsid w:val="00BD7B3C"/>
    <w:rsid w:val="00BE2129"/>
    <w:rsid w:val="00BE3E35"/>
    <w:rsid w:val="00BE70E6"/>
    <w:rsid w:val="00BE79AB"/>
    <w:rsid w:val="00BE79F2"/>
    <w:rsid w:val="00BF690A"/>
    <w:rsid w:val="00C06521"/>
    <w:rsid w:val="00C1372D"/>
    <w:rsid w:val="00C15561"/>
    <w:rsid w:val="00C23F3E"/>
    <w:rsid w:val="00C32E23"/>
    <w:rsid w:val="00C3565E"/>
    <w:rsid w:val="00C50C6B"/>
    <w:rsid w:val="00C52F0A"/>
    <w:rsid w:val="00C57E13"/>
    <w:rsid w:val="00C57EAF"/>
    <w:rsid w:val="00C61069"/>
    <w:rsid w:val="00C620C8"/>
    <w:rsid w:val="00C63754"/>
    <w:rsid w:val="00CA0B37"/>
    <w:rsid w:val="00CA7D71"/>
    <w:rsid w:val="00CB0C9A"/>
    <w:rsid w:val="00CB26E7"/>
    <w:rsid w:val="00CC3D10"/>
    <w:rsid w:val="00CC4706"/>
    <w:rsid w:val="00CD0605"/>
    <w:rsid w:val="00CE0C1C"/>
    <w:rsid w:val="00CE417A"/>
    <w:rsid w:val="00CF0784"/>
    <w:rsid w:val="00CF0A8A"/>
    <w:rsid w:val="00CF33AD"/>
    <w:rsid w:val="00CF438F"/>
    <w:rsid w:val="00CF441D"/>
    <w:rsid w:val="00D03AB7"/>
    <w:rsid w:val="00D0718F"/>
    <w:rsid w:val="00D121CB"/>
    <w:rsid w:val="00D155D3"/>
    <w:rsid w:val="00D16C5F"/>
    <w:rsid w:val="00D24ED9"/>
    <w:rsid w:val="00D2508E"/>
    <w:rsid w:val="00D315D0"/>
    <w:rsid w:val="00D3370B"/>
    <w:rsid w:val="00D33F77"/>
    <w:rsid w:val="00D44862"/>
    <w:rsid w:val="00D51C16"/>
    <w:rsid w:val="00D54F02"/>
    <w:rsid w:val="00D6709E"/>
    <w:rsid w:val="00D672BF"/>
    <w:rsid w:val="00D81B56"/>
    <w:rsid w:val="00D918DB"/>
    <w:rsid w:val="00D94652"/>
    <w:rsid w:val="00D97C5D"/>
    <w:rsid w:val="00DA221E"/>
    <w:rsid w:val="00DA489A"/>
    <w:rsid w:val="00DA4A94"/>
    <w:rsid w:val="00DA75D9"/>
    <w:rsid w:val="00DA7AF0"/>
    <w:rsid w:val="00DB2D74"/>
    <w:rsid w:val="00DC36B1"/>
    <w:rsid w:val="00DD097A"/>
    <w:rsid w:val="00DD1357"/>
    <w:rsid w:val="00DD50A9"/>
    <w:rsid w:val="00DD5DFC"/>
    <w:rsid w:val="00DE0D49"/>
    <w:rsid w:val="00DE1F36"/>
    <w:rsid w:val="00DE7C85"/>
    <w:rsid w:val="00DF2F7F"/>
    <w:rsid w:val="00E00C25"/>
    <w:rsid w:val="00E04850"/>
    <w:rsid w:val="00E14082"/>
    <w:rsid w:val="00E20D4E"/>
    <w:rsid w:val="00E32AF1"/>
    <w:rsid w:val="00E37080"/>
    <w:rsid w:val="00E404EF"/>
    <w:rsid w:val="00E440A1"/>
    <w:rsid w:val="00E508CC"/>
    <w:rsid w:val="00E614F8"/>
    <w:rsid w:val="00E71694"/>
    <w:rsid w:val="00E72BE3"/>
    <w:rsid w:val="00E97AFD"/>
    <w:rsid w:val="00EA1711"/>
    <w:rsid w:val="00EB340D"/>
    <w:rsid w:val="00EB4942"/>
    <w:rsid w:val="00EB5A11"/>
    <w:rsid w:val="00EC401F"/>
    <w:rsid w:val="00EC4EAE"/>
    <w:rsid w:val="00EC5DDD"/>
    <w:rsid w:val="00ED2BCB"/>
    <w:rsid w:val="00ED559B"/>
    <w:rsid w:val="00EE6D34"/>
    <w:rsid w:val="00EF07FC"/>
    <w:rsid w:val="00EF2E2C"/>
    <w:rsid w:val="00F0753B"/>
    <w:rsid w:val="00F212D9"/>
    <w:rsid w:val="00F21E6F"/>
    <w:rsid w:val="00F430A2"/>
    <w:rsid w:val="00F45031"/>
    <w:rsid w:val="00F4673D"/>
    <w:rsid w:val="00F467A2"/>
    <w:rsid w:val="00F51367"/>
    <w:rsid w:val="00F56F4A"/>
    <w:rsid w:val="00F570DC"/>
    <w:rsid w:val="00F70412"/>
    <w:rsid w:val="00F80191"/>
    <w:rsid w:val="00F81BF7"/>
    <w:rsid w:val="00F867E2"/>
    <w:rsid w:val="00F86917"/>
    <w:rsid w:val="00F96D87"/>
    <w:rsid w:val="00FA1D08"/>
    <w:rsid w:val="00FA75AF"/>
    <w:rsid w:val="00FB0D12"/>
    <w:rsid w:val="00FB2243"/>
    <w:rsid w:val="00FB3602"/>
    <w:rsid w:val="00FB55DE"/>
    <w:rsid w:val="00FB71D6"/>
    <w:rsid w:val="00FB7EED"/>
    <w:rsid w:val="00FE35B2"/>
    <w:rsid w:val="00FF21AF"/>
    <w:rsid w:val="00FF407A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83E42-44DB-486E-AB60-8B43044D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58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419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19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19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19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19F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FDA"/>
  </w:style>
  <w:style w:type="paragraph" w:styleId="Altbilgi">
    <w:name w:val="footer"/>
    <w:basedOn w:val="Normal"/>
    <w:link w:val="AltbilgiChar"/>
    <w:uiPriority w:val="99"/>
    <w:unhideWhenUsed/>
    <w:rsid w:val="001C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FDA"/>
  </w:style>
  <w:style w:type="character" w:styleId="Kpr">
    <w:name w:val="Hyperlink"/>
    <w:basedOn w:val="VarsaylanParagrafYazTipi"/>
    <w:uiPriority w:val="99"/>
    <w:unhideWhenUsed/>
    <w:rsid w:val="004D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mung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9AD6-7D13-43B2-ABD8-9491EE17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emre</cp:lastModifiedBy>
  <cp:revision>3</cp:revision>
  <dcterms:created xsi:type="dcterms:W3CDTF">2015-06-30T14:29:00Z</dcterms:created>
  <dcterms:modified xsi:type="dcterms:W3CDTF">2015-07-14T11:23:00Z</dcterms:modified>
</cp:coreProperties>
</file>