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82"/>
        <w:gridCol w:w="3636"/>
      </w:tblGrid>
      <w:tr w:rsidR="00D54359" w:rsidRPr="00FD0DD9" w:rsidTr="00D54359">
        <w:trPr>
          <w:trHeight w:val="2335"/>
          <w:jc w:val="center"/>
        </w:trPr>
        <w:tc>
          <w:tcPr>
            <w:tcW w:w="2382" w:type="dxa"/>
          </w:tcPr>
          <w:p w:rsidR="00D54359" w:rsidRDefault="00D54359" w:rsidP="001224C4">
            <w:pPr>
              <w:spacing w:line="240" w:lineRule="auto"/>
              <w:jc w:val="center"/>
              <w:rPr>
                <w:b/>
                <w:color w:val="1F497D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5461120" wp14:editId="5C0BBA7C">
                  <wp:extent cx="1176794" cy="1157988"/>
                  <wp:effectExtent l="0" t="0" r="4445" b="444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696" cy="116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</w:tcPr>
          <w:p w:rsidR="00D54359" w:rsidRPr="00FD0DD9" w:rsidRDefault="00D54359" w:rsidP="001224C4">
            <w:pPr>
              <w:spacing w:line="240" w:lineRule="auto"/>
              <w:jc w:val="center"/>
              <w:rPr>
                <w:b/>
                <w:color w:val="1F497D"/>
              </w:rPr>
            </w:pPr>
            <w:ins w:id="0" w:author="MARIANGELA LUPO" w:date="2015-01-25T12:02:00Z">
              <w:r w:rsidRPr="001224C4">
                <w:rPr>
                  <w:b/>
                  <w:noProof/>
                  <w:color w:val="1F497D"/>
                  <w:lang w:val="tr-TR" w:eastAsia="tr-TR"/>
                  <w:rPrChange w:id="1" w:author="Unknown">
                    <w:rPr>
                      <w:noProof/>
                      <w:lang w:val="tr-TR" w:eastAsia="tr-TR"/>
                    </w:rPr>
                  </w:rPrChange>
                </w:rPr>
                <w:drawing>
                  <wp:anchor distT="0" distB="0" distL="114300" distR="114300" simplePos="0" relativeHeight="251663360" behindDoc="0" locked="0" layoutInCell="1" allowOverlap="1" wp14:anchorId="48FE1A49" wp14:editId="57434A4B">
                    <wp:simplePos x="0" y="0"/>
                    <wp:positionH relativeFrom="margin">
                      <wp:posOffset>72390</wp:posOffset>
                    </wp:positionH>
                    <wp:positionV relativeFrom="margin">
                      <wp:posOffset>260985</wp:posOffset>
                    </wp:positionV>
                    <wp:extent cx="2162175" cy="1152525"/>
                    <wp:effectExtent l="0" t="0" r="9525" b="9525"/>
                    <wp:wrapSquare wrapText="bothSides"/>
                    <wp:docPr id="2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1152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</w:tr>
    </w:tbl>
    <w:p w:rsidR="00885580" w:rsidRDefault="00885580" w:rsidP="00885580">
      <w:pPr>
        <w:rPr>
          <w:lang w:val="en-US"/>
        </w:rPr>
      </w:pPr>
    </w:p>
    <w:p w:rsidR="00885580" w:rsidRDefault="00F4673D" w:rsidP="00885580">
      <w:pPr>
        <w:rPr>
          <w:lang w:val="en-US"/>
        </w:rPr>
      </w:pPr>
      <w:r>
        <w:rPr>
          <w:lang w:val="en-US"/>
        </w:rPr>
        <w:t>ANNEX 1</w:t>
      </w:r>
    </w:p>
    <w:p w:rsidR="00885580" w:rsidRPr="00462490" w:rsidRDefault="00885580" w:rsidP="00462490">
      <w:pPr>
        <w:jc w:val="center"/>
        <w:rPr>
          <w:sz w:val="40"/>
          <w:szCs w:val="40"/>
          <w:lang w:val="en-US"/>
        </w:rPr>
      </w:pPr>
      <w:r w:rsidRPr="00462490">
        <w:rPr>
          <w:b/>
          <w:bCs/>
          <w:sz w:val="40"/>
          <w:szCs w:val="40"/>
          <w:lang w:val="en-US"/>
        </w:rPr>
        <w:t xml:space="preserve">APPLICATION </w:t>
      </w:r>
      <w:r w:rsidR="006419F1">
        <w:rPr>
          <w:b/>
          <w:bCs/>
          <w:sz w:val="40"/>
          <w:szCs w:val="40"/>
          <w:lang w:val="en-US"/>
        </w:rPr>
        <w:t xml:space="preserve">FORM </w:t>
      </w:r>
      <w:r w:rsidRPr="00462490">
        <w:rPr>
          <w:b/>
          <w:bCs/>
          <w:sz w:val="40"/>
          <w:szCs w:val="40"/>
          <w:lang w:val="en-US"/>
        </w:rPr>
        <w:t>FOR ADMISSION</w:t>
      </w:r>
    </w:p>
    <w:p w:rsidR="00885580" w:rsidRPr="00462490" w:rsidRDefault="00885580" w:rsidP="00462490">
      <w:pPr>
        <w:jc w:val="center"/>
        <w:rPr>
          <w:sz w:val="40"/>
          <w:szCs w:val="40"/>
          <w:lang w:val="en-US"/>
        </w:rPr>
      </w:pPr>
      <w:r w:rsidRPr="00462490">
        <w:rPr>
          <w:b/>
          <w:bCs/>
          <w:sz w:val="40"/>
          <w:szCs w:val="40"/>
          <w:lang w:val="en-US"/>
        </w:rPr>
        <w:t>MASTER’S DEGREE</w:t>
      </w:r>
    </w:p>
    <w:p w:rsidR="0062644D" w:rsidRDefault="0062644D" w:rsidP="0062644D">
      <w:pPr>
        <w:rPr>
          <w:rFonts w:ascii="Times New Roman" w:hAnsi="Times New Roman" w:cs="Times New Roman"/>
          <w:b/>
          <w:bCs/>
          <w:iCs/>
          <w:u w:val="single"/>
          <w:lang w:val="en-US"/>
        </w:rPr>
      </w:pPr>
    </w:p>
    <w:p w:rsidR="00462490" w:rsidRPr="004C46BD" w:rsidRDefault="0062644D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FILL IN THE </w:t>
      </w:r>
      <w:r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>APPLICATION</w:t>
      </w:r>
      <w:r w:rsidR="006419F1"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FORM</w:t>
      </w:r>
      <w:r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IN ITS INTE</w:t>
      </w:r>
      <w:r w:rsidR="006419F1"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>G</w:t>
      </w:r>
      <w:r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>RITY</w:t>
      </w:r>
      <w:r w:rsidRPr="004C46BD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IN CAPITAL LETTERS AND IN A CLEAR AND READABLE WAY</w:t>
      </w:r>
    </w:p>
    <w:p w:rsidR="00885580" w:rsidRPr="004C46BD" w:rsidRDefault="005531B9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MASTER’</w:t>
      </w:r>
      <w:r w:rsidR="006419F1">
        <w:rPr>
          <w:rFonts w:ascii="Times New Roman" w:hAnsi="Times New Roman" w:cs="Times New Roman"/>
          <w:lang w:val="en-US"/>
        </w:rPr>
        <w:t xml:space="preserve">S </w:t>
      </w:r>
      <w:r w:rsidR="00885580" w:rsidRPr="004C46BD">
        <w:rPr>
          <w:rFonts w:ascii="Times New Roman" w:hAnsi="Times New Roman" w:cs="Times New Roman"/>
          <w:lang w:val="en-US"/>
        </w:rPr>
        <w:t>DEGREE IN</w:t>
      </w:r>
      <w:r w:rsidR="00462490" w:rsidRPr="004C46BD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</w:t>
      </w:r>
      <w:r w:rsidR="00885580" w:rsidRPr="004C46BD">
        <w:rPr>
          <w:rFonts w:ascii="Times New Roman" w:hAnsi="Times New Roman" w:cs="Times New Roman"/>
          <w:lang w:val="en-US"/>
        </w:rPr>
        <w:t xml:space="preserve"> 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ACADEMIC YEAR 20……20…….. </w:t>
      </w:r>
    </w:p>
    <w:p w:rsidR="00F4673D" w:rsidRDefault="00885580" w:rsidP="00462490">
      <w:pPr>
        <w:rPr>
          <w:rFonts w:ascii="Times New Roman" w:hAnsi="Times New Roman" w:cs="Times New Roman"/>
          <w:i/>
          <w:iCs/>
          <w:lang w:val="en-US"/>
        </w:rPr>
      </w:pPr>
      <w:r w:rsidRPr="004C46BD">
        <w:rPr>
          <w:rFonts w:ascii="Times New Roman" w:hAnsi="Times New Roman" w:cs="Times New Roman"/>
          <w:i/>
          <w:iCs/>
          <w:lang w:val="en-US"/>
        </w:rPr>
        <w:t xml:space="preserve">Surname of the candidate </w:t>
      </w:r>
      <w:r w:rsidR="00462490" w:rsidRPr="004C46BD">
        <w:rPr>
          <w:rFonts w:ascii="Times New Roman" w:hAnsi="Times New Roman" w:cs="Times New Roman"/>
          <w:i/>
          <w:iCs/>
          <w:lang w:val="en-US"/>
        </w:rPr>
        <w:t>…………………………………………………………</w:t>
      </w:r>
    </w:p>
    <w:p w:rsidR="00462490" w:rsidRPr="004C46BD" w:rsidRDefault="0088558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i/>
          <w:iCs/>
          <w:lang w:val="en-US"/>
        </w:rPr>
        <w:t xml:space="preserve">First name </w:t>
      </w:r>
      <w:r w:rsidR="00462490" w:rsidRPr="004C46BD">
        <w:rPr>
          <w:rFonts w:ascii="Times New Roman" w:hAnsi="Times New Roman" w:cs="Times New Roman"/>
          <w:i/>
          <w:iCs/>
          <w:lang w:val="en-US"/>
        </w:rPr>
        <w:t>……………………………………………</w:t>
      </w:r>
      <w:r w:rsidR="00462490" w:rsidRPr="004C46BD">
        <w:rPr>
          <w:rFonts w:ascii="Times New Roman" w:hAnsi="Times New Roman" w:cs="Times New Roman"/>
          <w:lang w:val="en-US"/>
        </w:rPr>
        <w:t xml:space="preserve"> </w:t>
      </w:r>
    </w:p>
    <w:p w:rsid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Born on………………………………………………. In…………………………………….. </w:t>
      </w:r>
    </w:p>
    <w:p w:rsidR="00F4673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(country.. ……………………………………….) </w:t>
      </w:r>
      <w:r w:rsidR="006419F1">
        <w:rPr>
          <w:rFonts w:ascii="Times New Roman" w:hAnsi="Times New Roman" w:cs="Times New Roman"/>
          <w:lang w:val="en-US"/>
        </w:rPr>
        <w:t>R</w:t>
      </w:r>
      <w:r w:rsidRPr="004C46BD">
        <w:rPr>
          <w:rFonts w:ascii="Times New Roman" w:hAnsi="Times New Roman" w:cs="Times New Roman"/>
          <w:lang w:val="en-US"/>
        </w:rPr>
        <w:t xml:space="preserve">esident in…………………………………………………. </w:t>
      </w:r>
    </w:p>
    <w:p w:rsidR="00462490" w:rsidRP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(country……………………………………………… ) </w:t>
      </w:r>
    </w:p>
    <w:p w:rsidR="00462490" w:rsidRPr="004C46BD" w:rsidRDefault="006419F1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F4673D">
        <w:rPr>
          <w:rFonts w:ascii="Times New Roman" w:hAnsi="Times New Roman" w:cs="Times New Roman"/>
          <w:lang w:val="en-US"/>
        </w:rPr>
        <w:t>treet</w:t>
      </w:r>
      <w:r w:rsidR="00462490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……………………………………………………………………………………………………………n.° …………………………….</w:t>
      </w:r>
    </w:p>
    <w:p w:rsidR="00F4673D" w:rsidRDefault="006419F1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Post</w:t>
      </w:r>
      <w:r w:rsidRPr="004C46BD">
        <w:rPr>
          <w:rFonts w:ascii="Times New Roman" w:hAnsi="Times New Roman" w:cs="Times New Roman"/>
          <w:lang w:val="en-US"/>
        </w:rPr>
        <w:t xml:space="preserve"> </w:t>
      </w:r>
      <w:r w:rsidR="00F4673D">
        <w:rPr>
          <w:rFonts w:ascii="Times New Roman" w:hAnsi="Times New Roman" w:cs="Times New Roman"/>
          <w:lang w:val="en-US"/>
        </w:rPr>
        <w:t xml:space="preserve">code……………………………………………….. </w:t>
      </w:r>
    </w:p>
    <w:p w:rsidR="00462490" w:rsidRPr="004C46BD" w:rsidRDefault="00F4673D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Phone.</w:t>
      </w:r>
      <w:r w:rsidR="00462490" w:rsidRPr="004C46BD">
        <w:rPr>
          <w:rFonts w:ascii="Times New Roman" w:hAnsi="Times New Roman" w:cs="Times New Roman"/>
          <w:lang w:val="en-US"/>
        </w:rPr>
        <w:t>……………………………………………………………….</w:t>
      </w:r>
    </w:p>
    <w:p w:rsidR="00462490" w:rsidRPr="004C46BD" w:rsidRDefault="006419F1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Mobile</w:t>
      </w:r>
      <w:r w:rsidR="00F4673D">
        <w:rPr>
          <w:rFonts w:ascii="Times New Roman" w:hAnsi="Times New Roman" w:cs="Times New Roman"/>
          <w:lang w:val="en-US"/>
        </w:rPr>
        <w:t>.</w:t>
      </w:r>
      <w:r w:rsidR="00462490" w:rsidRPr="004C46BD">
        <w:rPr>
          <w:rFonts w:ascii="Times New Roman" w:hAnsi="Times New Roman" w:cs="Times New Roman"/>
          <w:lang w:val="en-US"/>
        </w:rPr>
        <w:t>……………………………………………</w:t>
      </w:r>
      <w:r w:rsidR="00E72BE3" w:rsidRPr="004C46BD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>F</w:t>
      </w:r>
      <w:r w:rsidR="00E72BE3" w:rsidRPr="004C46BD">
        <w:rPr>
          <w:rFonts w:ascii="Times New Roman" w:hAnsi="Times New Roman" w:cs="Times New Roman"/>
          <w:lang w:val="en-US"/>
        </w:rPr>
        <w:t>ax………………………………………………</w:t>
      </w:r>
    </w:p>
    <w:p w:rsidR="005531B9" w:rsidRP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 </w:t>
      </w:r>
      <w:r w:rsidR="006419F1">
        <w:rPr>
          <w:rFonts w:ascii="Times New Roman" w:hAnsi="Times New Roman" w:cs="Times New Roman"/>
          <w:lang w:val="en-US"/>
        </w:rPr>
        <w:t>E</w:t>
      </w:r>
      <w:r w:rsidRPr="004C46BD">
        <w:rPr>
          <w:rFonts w:ascii="Times New Roman" w:hAnsi="Times New Roman" w:cs="Times New Roman"/>
          <w:lang w:val="en-US"/>
        </w:rPr>
        <w:t xml:space="preserve">-mail……………………………………………………………………………. </w:t>
      </w:r>
    </w:p>
    <w:p w:rsidR="00462490" w:rsidRPr="004C46BD" w:rsidRDefault="005531B9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Gender:   M</w:t>
      </w:r>
      <w:r w:rsidR="00462490" w:rsidRPr="004C46BD">
        <w:rPr>
          <w:rFonts w:ascii="Times New Roman" w:hAnsi="Times New Roman" w:cs="Times New Roman"/>
          <w:lang w:val="en-US"/>
        </w:rPr>
        <w:t xml:space="preserve">ale          Female           </w:t>
      </w:r>
    </w:p>
    <w:p w:rsidR="00462490" w:rsidRP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Citizenship………………………………………….. Social security n. 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……………………………………….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</w:p>
    <w:p w:rsidR="00462490" w:rsidRPr="004C46BD" w:rsidRDefault="00462490" w:rsidP="00885580">
      <w:pPr>
        <w:rPr>
          <w:rFonts w:ascii="Times New Roman" w:hAnsi="Times New Roman" w:cs="Times New Roman"/>
          <w:lang w:val="en-US"/>
        </w:rPr>
        <w:sectPr w:rsidR="00462490" w:rsidRPr="004C46BD">
          <w:pgSz w:w="11904" w:h="17340"/>
          <w:pgMar w:top="1417" w:right="1134" w:bottom="1134" w:left="1134" w:header="720" w:footer="720" w:gutter="0"/>
          <w:cols w:space="720"/>
          <w:noEndnote/>
        </w:sect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lastRenderedPageBreak/>
        <w:t xml:space="preserve">Holding: </w:t>
      </w:r>
    </w:p>
    <w:p w:rsidR="00885580" w:rsidRPr="004C46BD" w:rsidRDefault="00885580" w:rsidP="005531B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University Degree in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……………………………………………………………………………………..</w:t>
      </w:r>
      <w:r w:rsidRPr="004C46BD">
        <w:rPr>
          <w:rFonts w:ascii="Times New Roman" w:hAnsi="Times New Roman" w:cs="Times New Roman"/>
          <w:lang w:val="en-US"/>
        </w:rPr>
        <w:t xml:space="preserve"> </w:t>
      </w:r>
    </w:p>
    <w:p w:rsidR="005531B9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graduation date</w:t>
      </w:r>
      <w:r w:rsidR="005531B9" w:rsidRPr="004C46BD">
        <w:rPr>
          <w:rFonts w:ascii="Times New Roman" w:hAnsi="Times New Roman" w:cs="Times New Roman"/>
          <w:lang w:val="en-US"/>
        </w:rPr>
        <w:t>………………….</w:t>
      </w:r>
      <w:r w:rsidRPr="004C46BD">
        <w:rPr>
          <w:rFonts w:ascii="Times New Roman" w:hAnsi="Times New Roman" w:cs="Times New Roman"/>
          <w:lang w:val="en-US"/>
        </w:rPr>
        <w:t xml:space="preserve"> </w:t>
      </w:r>
      <w:r w:rsidR="005531B9" w:rsidRPr="004C46BD">
        <w:rPr>
          <w:rFonts w:ascii="Times New Roman" w:hAnsi="Times New Roman" w:cs="Times New Roman"/>
          <w:lang w:val="en-US"/>
        </w:rPr>
        <w:t>G</w:t>
      </w:r>
      <w:r w:rsidRPr="004C46BD">
        <w:rPr>
          <w:rFonts w:ascii="Times New Roman" w:hAnsi="Times New Roman" w:cs="Times New Roman"/>
          <w:lang w:val="en-US"/>
        </w:rPr>
        <w:t>rade</w:t>
      </w:r>
      <w:r w:rsidR="005531B9" w:rsidRPr="004C46BD">
        <w:rPr>
          <w:rFonts w:ascii="Times New Roman" w:hAnsi="Times New Roman" w:cs="Times New Roman"/>
          <w:lang w:val="en-US"/>
        </w:rPr>
        <w:t>……………….</w:t>
      </w:r>
      <w:r w:rsidRPr="004C46BD">
        <w:rPr>
          <w:rFonts w:ascii="Times New Roman" w:hAnsi="Times New Roman" w:cs="Times New Roman"/>
          <w:lang w:val="en-US"/>
        </w:rPr>
        <w:t xml:space="preserve"> 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at the University of 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………………………………………………</w:t>
      </w:r>
      <w:r w:rsidR="006419F1">
        <w:rPr>
          <w:rFonts w:ascii="Times New Roman" w:hAnsi="Times New Roman" w:cs="Times New Roman"/>
          <w:lang w:val="en-US"/>
        </w:rPr>
        <w:t xml:space="preserve"> Country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……………………………………….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</w:p>
    <w:p w:rsidR="00BE70E6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Other 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graduation date 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………………………………………………..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grade 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…………………………….</w:t>
      </w:r>
      <w:r w:rsidRPr="004C46BD">
        <w:rPr>
          <w:rFonts w:ascii="Times New Roman" w:hAnsi="Times New Roman" w:cs="Times New Roman"/>
          <w:lang w:val="en-US"/>
        </w:rPr>
        <w:t>at</w:t>
      </w:r>
      <w:r w:rsidR="00F4673D">
        <w:rPr>
          <w:rFonts w:ascii="Times New Roman" w:hAnsi="Times New Roman" w:cs="Times New Roman"/>
          <w:lang w:val="en-US"/>
        </w:rPr>
        <w:t xml:space="preserve"> </w:t>
      </w:r>
      <w:r w:rsidRPr="004C46BD">
        <w:rPr>
          <w:rFonts w:ascii="Times New Roman" w:hAnsi="Times New Roman" w:cs="Times New Roman"/>
          <w:lang w:val="en-US"/>
        </w:rPr>
        <w:t xml:space="preserve">(name of the School) </w:t>
      </w:r>
      <w:r w:rsidR="00BE70E6" w:rsidRPr="004C46BD">
        <w:rPr>
          <w:rFonts w:ascii="Times New Roman" w:hAnsi="Times New Roman" w:cs="Times New Roman"/>
          <w:lang w:val="en-US"/>
        </w:rPr>
        <w:t>…………………</w:t>
      </w:r>
      <w:r w:rsidR="006419F1">
        <w:rPr>
          <w:rFonts w:ascii="Times New Roman" w:hAnsi="Times New Roman" w:cs="Times New Roman"/>
          <w:lang w:val="en-US"/>
        </w:rPr>
        <w:t>Country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………………………………….</w:t>
      </w:r>
    </w:p>
    <w:p w:rsidR="004E1EB7" w:rsidRDefault="004E1EB7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Graduation thesis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………………………………………………………………………………..</w:t>
      </w:r>
    </w:p>
    <w:p w:rsidR="00E72BE3" w:rsidRPr="004C46BD" w:rsidRDefault="00E72BE3" w:rsidP="00885580">
      <w:pPr>
        <w:rPr>
          <w:rFonts w:ascii="Times New Roman" w:hAnsi="Times New Roman" w:cs="Times New Roman"/>
          <w:lang w:val="en-US"/>
        </w:rPr>
      </w:pPr>
    </w:p>
    <w:p w:rsidR="00E72BE3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School of Specialization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University of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</w:t>
      </w:r>
      <w:r w:rsidR="006419F1">
        <w:rPr>
          <w:rFonts w:ascii="Times New Roman" w:hAnsi="Times New Roman" w:cs="Times New Roman"/>
          <w:lang w:val="en-US"/>
        </w:rPr>
        <w:t>Country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……………………………………….</w:t>
      </w:r>
    </w:p>
    <w:p w:rsidR="00885580" w:rsidRPr="004C46BD" w:rsidRDefault="004E1EB7" w:rsidP="00885580">
      <w:pPr>
        <w:rPr>
          <w:rFonts w:ascii="Times New Roman" w:hAnsi="Times New Roman" w:cs="Times New Roman"/>
          <w:lang w:val="en-US"/>
        </w:rPr>
      </w:pPr>
      <w:r w:rsidRPr="004E1EB7">
        <w:rPr>
          <w:rFonts w:ascii="Times New Roman" w:hAnsi="Times New Roman" w:cs="Times New Roman"/>
          <w:lang w:val="en-US"/>
        </w:rPr>
        <w:t>graduation</w:t>
      </w:r>
      <w:r w:rsidR="00885580" w:rsidRPr="004C46BD">
        <w:rPr>
          <w:rFonts w:ascii="Times New Roman" w:hAnsi="Times New Roman" w:cs="Times New Roman"/>
          <w:lang w:val="en-US"/>
        </w:rPr>
        <w:t xml:space="preserve"> date </w:t>
      </w:r>
      <w:r w:rsidR="00E72BE3" w:rsidRPr="004C46BD">
        <w:rPr>
          <w:rFonts w:ascii="Times New Roman" w:hAnsi="Times New Roman" w:cs="Times New Roman"/>
          <w:lang w:val="en-US"/>
        </w:rPr>
        <w:t>……………………</w:t>
      </w:r>
      <w:r w:rsidR="00885580"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………………………</w:t>
      </w:r>
    </w:p>
    <w:p w:rsidR="00E72BE3" w:rsidRPr="004C46BD" w:rsidRDefault="00E72BE3" w:rsidP="00885580">
      <w:pPr>
        <w:rPr>
          <w:rFonts w:ascii="Times New Roman" w:hAnsi="Times New Roman" w:cs="Times New Roman"/>
          <w:lang w:val="en-US"/>
        </w:rPr>
      </w:pPr>
    </w:p>
    <w:p w:rsidR="00E72BE3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Ph.D.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University of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:rsidR="00E72BE3" w:rsidRDefault="004E1EB7" w:rsidP="00885580">
      <w:pPr>
        <w:rPr>
          <w:rFonts w:ascii="Times New Roman" w:hAnsi="Times New Roman" w:cs="Times New Roman"/>
          <w:lang w:val="en-US"/>
        </w:rPr>
      </w:pPr>
      <w:r w:rsidRPr="004E1EB7">
        <w:rPr>
          <w:rFonts w:ascii="Times New Roman" w:hAnsi="Times New Roman" w:cs="Times New Roman"/>
          <w:lang w:val="en-US"/>
        </w:rPr>
        <w:t xml:space="preserve">graduation </w:t>
      </w:r>
      <w:r w:rsidR="00885580" w:rsidRPr="004C46BD">
        <w:rPr>
          <w:rFonts w:ascii="Times New Roman" w:hAnsi="Times New Roman" w:cs="Times New Roman"/>
          <w:lang w:val="en-US"/>
        </w:rPr>
        <w:t xml:space="preserve">date </w:t>
      </w:r>
      <w:r w:rsidR="00E72BE3" w:rsidRPr="004C46BD">
        <w:rPr>
          <w:rFonts w:ascii="Times New Roman" w:hAnsi="Times New Roman" w:cs="Times New Roman"/>
          <w:lang w:val="en-US"/>
        </w:rPr>
        <w:t>……………………</w:t>
      </w:r>
      <w:r w:rsidR="00885580"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……………………...</w:t>
      </w:r>
    </w:p>
    <w:p w:rsidR="004E1EB7" w:rsidRPr="004C46BD" w:rsidRDefault="004E1EB7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Courses of Higher Permanent and recurrent Education in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………………………………………….</w:t>
      </w:r>
      <w:r w:rsidRPr="004C46BD">
        <w:rPr>
          <w:rFonts w:ascii="Times New Roman" w:hAnsi="Times New Roman" w:cs="Times New Roman"/>
          <w:lang w:val="en-US"/>
        </w:rPr>
        <w:t xml:space="preserve"> University of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Pr="004C46BD">
        <w:rPr>
          <w:rFonts w:ascii="Times New Roman" w:hAnsi="Times New Roman" w:cs="Times New Roman"/>
          <w:lang w:val="en-US"/>
        </w:rPr>
        <w:t xml:space="preserve"> date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………………………….</w:t>
      </w:r>
      <w:r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</w:t>
      </w: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E72BE3" w:rsidRPr="004C46BD" w:rsidRDefault="004E1EB7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E1EB7">
        <w:rPr>
          <w:rFonts w:ascii="Times New Roman" w:hAnsi="Times New Roman" w:cs="Times New Roman"/>
        </w:rPr>
        <w:t>􀂾</w:t>
      </w:r>
      <w:r w:rsidRPr="004E1EB7">
        <w:rPr>
          <w:rFonts w:ascii="Times New Roman" w:hAnsi="Times New Roman" w:cs="Times New Roman"/>
          <w:lang w:val="en-US"/>
        </w:rPr>
        <w:t xml:space="preserve"> </w:t>
      </w:r>
      <w:r w:rsidR="00885580" w:rsidRPr="004C46BD">
        <w:rPr>
          <w:rFonts w:ascii="Times New Roman" w:hAnsi="Times New Roman" w:cs="Times New Roman"/>
          <w:lang w:val="en-US"/>
        </w:rPr>
        <w:t xml:space="preserve">Specialization Coursework Training or Postgraduate Education Seminaries in </w:t>
      </w:r>
      <w:r w:rsidR="00E72BE3" w:rsidRPr="004C46BD">
        <w:rPr>
          <w:rFonts w:ascii="Times New Roman" w:hAnsi="Times New Roman" w:cs="Times New Roman"/>
          <w:lang w:val="en-US"/>
        </w:rPr>
        <w:t>.……………………………….</w:t>
      </w:r>
    </w:p>
    <w:p w:rsidR="00E72BE3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University of ………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</w:t>
      </w: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date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…………………………..</w:t>
      </w:r>
      <w:r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</w:t>
      </w:r>
    </w:p>
    <w:p w:rsidR="00885580" w:rsidRDefault="00885580" w:rsidP="00885580">
      <w:pPr>
        <w:rPr>
          <w:rFonts w:ascii="Times New Roman" w:hAnsi="Times New Roman" w:cs="Times New Roman"/>
          <w:lang w:val="en-US"/>
        </w:rPr>
      </w:pPr>
    </w:p>
    <w:p w:rsidR="00F4673D" w:rsidRPr="004C46BD" w:rsidRDefault="00F4673D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Language courses and stays abroad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………………………………………………………………………….</w:t>
      </w:r>
    </w:p>
    <w:p w:rsidR="00E72BE3" w:rsidRPr="004C46BD" w:rsidRDefault="00E72BE3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72BE3" w:rsidRPr="004C46BD" w:rsidRDefault="00E72BE3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Qualification </w:t>
      </w:r>
      <w:r w:rsidRPr="00047509">
        <w:rPr>
          <w:rFonts w:ascii="Times New Roman" w:hAnsi="Times New Roman" w:cs="Times New Roman"/>
          <w:lang w:val="en-US"/>
        </w:rPr>
        <w:t xml:space="preserve">to </w:t>
      </w:r>
      <w:r w:rsidR="00F867E2" w:rsidRPr="00047509">
        <w:rPr>
          <w:rFonts w:ascii="Times New Roman" w:hAnsi="Times New Roman" w:cs="Times New Roman"/>
          <w:lang w:val="en-US"/>
        </w:rPr>
        <w:t>Practice a</w:t>
      </w:r>
      <w:r w:rsidR="00F867E2" w:rsidRPr="00CF0A8A">
        <w:rPr>
          <w:lang w:val="en-US"/>
        </w:rPr>
        <w:t xml:space="preserve"> </w:t>
      </w:r>
      <w:r w:rsidRPr="004C46BD">
        <w:rPr>
          <w:rFonts w:ascii="Times New Roman" w:hAnsi="Times New Roman" w:cs="Times New Roman"/>
          <w:lang w:val="en-US"/>
        </w:rPr>
        <w:t xml:space="preserve">Profession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University of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……………………………………………..</w:t>
      </w:r>
      <w:r w:rsidR="004E1EB7" w:rsidRPr="004C46BD">
        <w:rPr>
          <w:rFonts w:ascii="Times New Roman" w:hAnsi="Times New Roman" w:cs="Times New Roman"/>
          <w:lang w:val="en-US"/>
        </w:rPr>
        <w:t xml:space="preserve"> </w:t>
      </w:r>
      <w:r w:rsidRPr="004C46BD">
        <w:rPr>
          <w:rFonts w:ascii="Times New Roman" w:hAnsi="Times New Roman" w:cs="Times New Roman"/>
          <w:lang w:val="en-US"/>
        </w:rPr>
        <w:t>grad</w:t>
      </w:r>
      <w:r w:rsidR="004E1EB7">
        <w:rPr>
          <w:rFonts w:ascii="Times New Roman" w:hAnsi="Times New Roman" w:cs="Times New Roman"/>
          <w:lang w:val="en-US"/>
        </w:rPr>
        <w:t>uation</w:t>
      </w:r>
      <w:r w:rsidRPr="004C46BD">
        <w:rPr>
          <w:rFonts w:ascii="Times New Roman" w:hAnsi="Times New Roman" w:cs="Times New Roman"/>
          <w:lang w:val="en-US"/>
        </w:rPr>
        <w:t xml:space="preserve"> date </w:t>
      </w:r>
      <w:r w:rsidR="00E72BE3" w:rsidRPr="004C46BD">
        <w:rPr>
          <w:rFonts w:ascii="Times New Roman" w:hAnsi="Times New Roman" w:cs="Times New Roman"/>
          <w:lang w:val="en-US"/>
        </w:rPr>
        <w:t>………………...</w:t>
      </w:r>
    </w:p>
    <w:p w:rsidR="00E72BE3" w:rsidRPr="004C46BD" w:rsidRDefault="00E72BE3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Teaching Qualification </w:t>
      </w:r>
      <w:r w:rsidR="004E1EB7">
        <w:rPr>
          <w:rFonts w:ascii="Times New Roman" w:hAnsi="Times New Roman" w:cs="Times New Roman"/>
          <w:lang w:val="en-US"/>
        </w:rPr>
        <w:t xml:space="preserve">  </w:t>
      </w:r>
      <w:r w:rsidR="004E1EB7">
        <w:rPr>
          <w:rFonts w:ascii="Times New Roman" w:hAnsi="Times New Roman" w:cs="Times New Roman"/>
          <w:lang w:val="en-US"/>
        </w:rPr>
        <w:tab/>
        <w:t xml:space="preserve">YES  </w:t>
      </w:r>
      <w:r w:rsidR="004E1EB7">
        <w:rPr>
          <w:rFonts w:ascii="Times New Roman" w:hAnsi="Times New Roman" w:cs="Times New Roman"/>
          <w:lang w:val="en-US"/>
        </w:rPr>
        <w:tab/>
      </w:r>
      <w:r w:rsidR="004E1EB7">
        <w:rPr>
          <w:rFonts w:ascii="Times New Roman" w:hAnsi="Times New Roman" w:cs="Times New Roman"/>
          <w:lang w:val="en-US"/>
        </w:rPr>
        <w:tab/>
      </w:r>
      <w:r w:rsidR="003436E6" w:rsidRPr="004C46BD">
        <w:rPr>
          <w:rFonts w:ascii="Times New Roman" w:hAnsi="Times New Roman" w:cs="Times New Roman"/>
          <w:lang w:val="en-US"/>
        </w:rPr>
        <w:t xml:space="preserve">NO   </w:t>
      </w:r>
    </w:p>
    <w:p w:rsidR="004212D3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Qualification </w:t>
      </w:r>
      <w:r w:rsidR="004212D3" w:rsidRPr="004C46BD">
        <w:rPr>
          <w:rFonts w:ascii="Times New Roman" w:hAnsi="Times New Roman" w:cs="Times New Roman"/>
          <w:lang w:val="en-US"/>
        </w:rPr>
        <w:t>………………………………….</w:t>
      </w:r>
    </w:p>
    <w:p w:rsidR="00885580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year of achievement </w:t>
      </w:r>
      <w:r w:rsidR="004212D3" w:rsidRPr="004C46BD">
        <w:rPr>
          <w:rFonts w:ascii="Times New Roman" w:hAnsi="Times New Roman" w:cs="Times New Roman"/>
          <w:lang w:val="en-US"/>
        </w:rPr>
        <w:t>………………………………….</w:t>
      </w:r>
    </w:p>
    <w:p w:rsidR="00F467A2" w:rsidRPr="00F467A2" w:rsidRDefault="00F467A2" w:rsidP="00F467A2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 xml:space="preserve">Permanent Teacher      􀂾 </w:t>
      </w:r>
      <w:r w:rsidRPr="00F467A2">
        <w:rPr>
          <w:rFonts w:ascii="Times New Roman" w:hAnsi="Times New Roman" w:cs="Times New Roman"/>
          <w:lang w:val="en-US"/>
        </w:rPr>
        <w:tab/>
        <w:t>Not permanent  􀂾</w:t>
      </w:r>
    </w:p>
    <w:p w:rsidR="00F467A2" w:rsidRPr="00F467A2" w:rsidRDefault="00F467A2" w:rsidP="00F467A2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>Company/school Institute where you are working actually……………………………………………………</w:t>
      </w:r>
    </w:p>
    <w:p w:rsidR="00F467A2" w:rsidRPr="00F467A2" w:rsidRDefault="00F467A2" w:rsidP="00F467A2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>Field of activity of the Company………………………………………………………………………………..</w:t>
      </w:r>
    </w:p>
    <w:p w:rsidR="004212D3" w:rsidRPr="004C46BD" w:rsidRDefault="00F467A2" w:rsidP="00885580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>Currently covered position………………………………………………………………………………………</w:t>
      </w:r>
    </w:p>
    <w:p w:rsidR="004212D3" w:rsidRPr="007019C0" w:rsidRDefault="00885580" w:rsidP="004212D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="004E1EB7">
        <w:rPr>
          <w:rFonts w:ascii="Times New Roman" w:hAnsi="Times New Roman" w:cs="Times New Roman"/>
          <w:lang w:val="en-US"/>
        </w:rPr>
        <w:t xml:space="preserve"> Any o</w:t>
      </w:r>
      <w:r w:rsidRPr="004C46BD">
        <w:rPr>
          <w:rFonts w:ascii="Times New Roman" w:hAnsi="Times New Roman" w:cs="Times New Roman"/>
          <w:lang w:val="en-US"/>
        </w:rPr>
        <w:t xml:space="preserve">ther </w:t>
      </w:r>
      <w:r w:rsidR="004212D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85580" w:rsidRPr="004212D3" w:rsidRDefault="00885580" w:rsidP="0042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D3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Languag</w:t>
      </w:r>
      <w:r w:rsidRPr="004212D3">
        <w:rPr>
          <w:rFonts w:ascii="Times New Roman" w:hAnsi="Times New Roman" w:cs="Times New Roman"/>
          <w:b/>
          <w:bCs/>
          <w:sz w:val="28"/>
          <w:szCs w:val="28"/>
        </w:rPr>
        <w:t>e knowledge</w:t>
      </w:r>
    </w:p>
    <w:tbl>
      <w:tblPr>
        <w:tblW w:w="108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2"/>
        <w:gridCol w:w="1559"/>
        <w:gridCol w:w="1701"/>
        <w:gridCol w:w="30"/>
        <w:gridCol w:w="1656"/>
        <w:gridCol w:w="15"/>
        <w:gridCol w:w="1641"/>
        <w:gridCol w:w="7"/>
        <w:gridCol w:w="1649"/>
      </w:tblGrid>
      <w:tr w:rsidR="004212D3" w:rsidRPr="007019C0" w:rsidTr="004A636A">
        <w:trPr>
          <w:trHeight w:val="373"/>
          <w:jc w:val="center"/>
        </w:trPr>
        <w:tc>
          <w:tcPr>
            <w:tcW w:w="2622" w:type="dxa"/>
            <w:gridSpan w:val="2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  <w:b/>
                <w:bCs/>
              </w:rPr>
              <w:t>Mother tongue</w:t>
            </w:r>
          </w:p>
        </w:tc>
        <w:tc>
          <w:tcPr>
            <w:tcW w:w="1701" w:type="dxa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  <w:b/>
                <w:bCs/>
              </w:rPr>
              <w:t>Excellent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  <w:b/>
                <w:bCs/>
              </w:rPr>
              <w:t>Good</w:t>
            </w:r>
          </w:p>
        </w:tc>
        <w:tc>
          <w:tcPr>
            <w:tcW w:w="1648" w:type="dxa"/>
            <w:gridSpan w:val="2"/>
            <w:shd w:val="clear" w:color="auto" w:fill="FFFFFF"/>
          </w:tcPr>
          <w:p w:rsidR="004212D3" w:rsidRPr="007019C0" w:rsidRDefault="00DD097A" w:rsidP="0088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Sufficient</w:t>
            </w:r>
          </w:p>
        </w:tc>
        <w:tc>
          <w:tcPr>
            <w:tcW w:w="1649" w:type="dxa"/>
            <w:shd w:val="clear" w:color="auto" w:fill="FFFFFF"/>
          </w:tcPr>
          <w:p w:rsidR="004212D3" w:rsidRPr="007019C0" w:rsidRDefault="00DD097A" w:rsidP="0088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Modest</w:t>
            </w:r>
          </w:p>
        </w:tc>
      </w:tr>
      <w:tr w:rsidR="00885580" w:rsidRPr="007019C0" w:rsidTr="004A636A">
        <w:trPr>
          <w:trHeight w:val="159"/>
          <w:jc w:val="center"/>
        </w:trPr>
        <w:tc>
          <w:tcPr>
            <w:tcW w:w="2600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Italian 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4A636A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DD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Turkish</w:t>
            </w:r>
            <w:r w:rsidRPr="00701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4A636A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4A636A">
            <w:pPr>
              <w:ind w:right="354"/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4A636A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4A636A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4A636A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lastRenderedPageBreak/>
              <w:t>Spanish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4A636A">
        <w:trPr>
          <w:trHeight w:val="159"/>
          <w:jc w:val="center"/>
        </w:trPr>
        <w:tc>
          <w:tcPr>
            <w:tcW w:w="2600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</w:tbl>
    <w:p w:rsidR="00767C72" w:rsidRDefault="00767C72" w:rsidP="003436E6">
      <w:pPr>
        <w:spacing w:after="0" w:line="480" w:lineRule="auto"/>
        <w:rPr>
          <w:rFonts w:ascii="Times New Roman" w:hAnsi="Times New Roman" w:cs="Times New Roman"/>
        </w:rPr>
      </w:pPr>
    </w:p>
    <w:p w:rsidR="00D24ED9" w:rsidRPr="00D24ED9" w:rsidRDefault="00D24ED9" w:rsidP="00D24ED9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  <w:lang w:val="en-US"/>
        </w:rPr>
        <w:t xml:space="preserve">The undersigned applicant </w:t>
      </w:r>
      <w:r w:rsidR="00B54FAE">
        <w:rPr>
          <w:rFonts w:ascii="Times New Roman" w:hAnsi="Times New Roman" w:cs="Times New Roman"/>
          <w:lang w:val="en-US"/>
        </w:rPr>
        <w:t>states</w:t>
      </w:r>
      <w:r w:rsidR="00B54FAE" w:rsidRPr="00D24ED9">
        <w:rPr>
          <w:rFonts w:ascii="Times New Roman" w:hAnsi="Times New Roman" w:cs="Times New Roman"/>
          <w:lang w:val="en-US"/>
        </w:rPr>
        <w:t xml:space="preserve"> </w:t>
      </w:r>
      <w:r w:rsidRPr="00D24ED9">
        <w:rPr>
          <w:rFonts w:ascii="Times New Roman" w:hAnsi="Times New Roman" w:cs="Times New Roman"/>
          <w:lang w:val="en-US"/>
        </w:rPr>
        <w:t xml:space="preserve">to have </w:t>
      </w:r>
      <w:r w:rsidR="00F467A2">
        <w:rPr>
          <w:rFonts w:ascii="Times New Roman" w:hAnsi="Times New Roman" w:cs="Times New Roman"/>
          <w:lang w:val="en-US"/>
        </w:rPr>
        <w:t xml:space="preserve">fully </w:t>
      </w:r>
      <w:r w:rsidRPr="00D24ED9">
        <w:rPr>
          <w:rFonts w:ascii="Times New Roman" w:hAnsi="Times New Roman" w:cs="Times New Roman"/>
          <w:lang w:val="en-US"/>
        </w:rPr>
        <w:t xml:space="preserve">read the announcement of the </w:t>
      </w:r>
      <w:r w:rsidR="00F467A2">
        <w:rPr>
          <w:rFonts w:ascii="Times New Roman" w:hAnsi="Times New Roman" w:cs="Times New Roman"/>
          <w:lang w:val="en-US"/>
        </w:rPr>
        <w:t>call</w:t>
      </w:r>
      <w:r w:rsidRPr="00D24ED9">
        <w:rPr>
          <w:rFonts w:ascii="Times New Roman" w:hAnsi="Times New Roman" w:cs="Times New Roman"/>
          <w:lang w:val="en-US"/>
        </w:rPr>
        <w:t xml:space="preserve"> and to be aware of: </w:t>
      </w:r>
    </w:p>
    <w:p w:rsidR="00010EC7" w:rsidRDefault="00D24ED9" w:rsidP="00D24ED9">
      <w:pPr>
        <w:spacing w:after="0" w:line="240" w:lineRule="auto"/>
        <w:jc w:val="both"/>
        <w:rPr>
          <w:ins w:id="2" w:author="MARIANGELA LUPO" w:date="2015-03-23T15:48:00Z"/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</w:t>
      </w:r>
      <w:r w:rsidR="00F867E2">
        <w:rPr>
          <w:rFonts w:ascii="Times New Roman" w:hAnsi="Times New Roman" w:cs="Times New Roman"/>
          <w:lang w:val="en-US"/>
        </w:rPr>
        <w:t xml:space="preserve">the foreseen publication of </w:t>
      </w:r>
      <w:r w:rsidRPr="00D24ED9">
        <w:rPr>
          <w:rFonts w:ascii="Times New Roman" w:hAnsi="Times New Roman" w:cs="Times New Roman"/>
          <w:lang w:val="en-US"/>
        </w:rPr>
        <w:t xml:space="preserve">the </w:t>
      </w:r>
      <w:r w:rsidR="00F467A2">
        <w:rPr>
          <w:rFonts w:ascii="Times New Roman" w:hAnsi="Times New Roman" w:cs="Times New Roman"/>
          <w:lang w:val="en-US"/>
        </w:rPr>
        <w:t xml:space="preserve">results of selection procedures </w:t>
      </w:r>
      <w:r w:rsidR="0070076E" w:rsidRPr="001224C4">
        <w:rPr>
          <w:rFonts w:ascii="Times New Roman" w:hAnsi="Times New Roman" w:cs="Times New Roman"/>
          <w:lang w:val="en-US"/>
        </w:rPr>
        <w:t>on the website</w:t>
      </w:r>
      <w:r w:rsidR="001224C4">
        <w:rPr>
          <w:rFonts w:ascii="Times New Roman" w:hAnsi="Times New Roman" w:cs="Times New Roman"/>
          <w:lang w:val="en-US"/>
        </w:rPr>
        <w:t xml:space="preserve">  </w:t>
      </w:r>
      <w:hyperlink r:id="rId9" w:history="1">
        <w:r w:rsidR="004D1C49" w:rsidRPr="00B038F6">
          <w:rPr>
            <w:rStyle w:val="Kpr"/>
            <w:rFonts w:ascii="Times New Roman" w:hAnsi="Times New Roman" w:cs="Times New Roman"/>
            <w:lang w:val="en-US"/>
          </w:rPr>
          <w:t>www.cmungo.org</w:t>
        </w:r>
      </w:hyperlink>
      <w:r w:rsidR="004D1C49">
        <w:rPr>
          <w:rFonts w:ascii="Times New Roman" w:hAnsi="Times New Roman" w:cs="Times New Roman"/>
          <w:lang w:val="en-US"/>
        </w:rPr>
        <w:t xml:space="preserve"> </w:t>
      </w: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D24ED9" w:rsidRPr="00D24ED9" w:rsidRDefault="00D24ED9" w:rsidP="00D24E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the prohibition to apply contemporarily to a</w:t>
      </w:r>
      <w:r w:rsidR="00F467A2">
        <w:rPr>
          <w:rFonts w:ascii="Times New Roman" w:hAnsi="Times New Roman" w:cs="Times New Roman"/>
          <w:lang w:val="en-US"/>
        </w:rPr>
        <w:t>ny other</w:t>
      </w:r>
      <w:r w:rsidRPr="00D24ED9">
        <w:rPr>
          <w:rFonts w:ascii="Times New Roman" w:hAnsi="Times New Roman" w:cs="Times New Roman"/>
          <w:lang w:val="en-US"/>
        </w:rPr>
        <w:t xml:space="preserve"> Master or graduate course, Specialized degree and/or master-level degree,</w:t>
      </w:r>
      <w:r w:rsidR="00F467A2">
        <w:rPr>
          <w:rFonts w:ascii="Times New Roman" w:hAnsi="Times New Roman" w:cs="Times New Roman"/>
          <w:lang w:val="en-US"/>
        </w:rPr>
        <w:t xml:space="preserve"> Specialization graduate school</w:t>
      </w:r>
      <w:r w:rsidRPr="00D24ED9">
        <w:rPr>
          <w:rFonts w:ascii="Times New Roman" w:hAnsi="Times New Roman" w:cs="Times New Roman"/>
          <w:lang w:val="en-US"/>
        </w:rPr>
        <w:t xml:space="preserve">. </w:t>
      </w: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D24ED9" w:rsidRPr="00D24ED9" w:rsidRDefault="00D24ED9" w:rsidP="00D24E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</w:t>
      </w:r>
      <w:r w:rsidR="00F467A2">
        <w:rPr>
          <w:rFonts w:ascii="Times New Roman" w:hAnsi="Times New Roman" w:cs="Times New Roman"/>
          <w:lang w:val="en-US"/>
        </w:rPr>
        <w:t xml:space="preserve">a </w:t>
      </w:r>
      <w:r w:rsidRPr="00D24ED9">
        <w:rPr>
          <w:rFonts w:ascii="Times New Roman" w:hAnsi="Times New Roman" w:cs="Times New Roman"/>
          <w:lang w:val="en-US"/>
        </w:rPr>
        <w:t xml:space="preserve">penal liability in case of mendacious </w:t>
      </w:r>
      <w:r w:rsidR="00F467A2">
        <w:rPr>
          <w:rFonts w:ascii="Times New Roman" w:hAnsi="Times New Roman" w:cs="Times New Roman"/>
          <w:lang w:val="en-US"/>
        </w:rPr>
        <w:t>statements.</w:t>
      </w:r>
      <w:r w:rsidRPr="00D24ED9">
        <w:rPr>
          <w:rFonts w:ascii="Times New Roman" w:hAnsi="Times New Roman" w:cs="Times New Roman"/>
          <w:lang w:val="en-US"/>
        </w:rPr>
        <w:t xml:space="preserve"> </w:t>
      </w: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the </w:t>
      </w:r>
      <w:r w:rsidR="004D1C49">
        <w:rPr>
          <w:rFonts w:ascii="Times New Roman" w:hAnsi="Times New Roman" w:cs="Times New Roman"/>
          <w:lang w:val="en-US"/>
        </w:rPr>
        <w:t xml:space="preserve"> proper use</w:t>
      </w:r>
      <w:r w:rsidRPr="00D24ED9">
        <w:rPr>
          <w:rFonts w:ascii="Times New Roman" w:hAnsi="Times New Roman" w:cs="Times New Roman"/>
          <w:lang w:val="en-US"/>
        </w:rPr>
        <w:t xml:space="preserve"> of personal data</w:t>
      </w:r>
      <w:r w:rsidR="00767C72">
        <w:rPr>
          <w:rFonts w:ascii="Times New Roman" w:hAnsi="Times New Roman" w:cs="Times New Roman"/>
          <w:lang w:val="en-US"/>
        </w:rPr>
        <w:t>.</w:t>
      </w:r>
      <w:r w:rsidRPr="00D24ED9">
        <w:rPr>
          <w:rFonts w:ascii="Times New Roman" w:hAnsi="Times New Roman" w:cs="Times New Roman"/>
          <w:lang w:val="en-US"/>
        </w:rPr>
        <w:t xml:space="preserve"> </w:t>
      </w:r>
    </w:p>
    <w:p w:rsidR="00D24ED9" w:rsidRDefault="00D24ED9" w:rsidP="00D24E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3" w:name="_GoBack"/>
      <w:bookmarkEnd w:id="3"/>
    </w:p>
    <w:p w:rsidR="00D24ED9" w:rsidRPr="00D24ED9" w:rsidRDefault="00D24ED9" w:rsidP="00D24E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7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3351"/>
        <w:gridCol w:w="7"/>
        <w:gridCol w:w="3344"/>
      </w:tblGrid>
      <w:tr w:rsidR="00D24ED9" w:rsidRPr="00D24ED9" w:rsidTr="004A636A">
        <w:trPr>
          <w:trHeight w:val="166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  <w:b/>
                <w:bCs/>
              </w:rPr>
              <w:t xml:space="preserve">ANNEXES </w:t>
            </w:r>
          </w:p>
        </w:tc>
        <w:tc>
          <w:tcPr>
            <w:tcW w:w="3358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3344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</w:tr>
      <w:tr w:rsidR="00D24ED9" w:rsidRPr="00D24ED9" w:rsidTr="004A636A">
        <w:trPr>
          <w:trHeight w:val="167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Payment slip. CX - Contribution Printed matter </w:t>
            </w:r>
          </w:p>
        </w:tc>
        <w:tc>
          <w:tcPr>
            <w:tcW w:w="3358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44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D24ED9" w:rsidRPr="00D24ED9" w:rsidTr="004A636A">
        <w:trPr>
          <w:trHeight w:val="159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Curriculum (containing all University and extra University formative activities)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4A636A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>􀂆</w:t>
            </w:r>
          </w:p>
        </w:tc>
      </w:tr>
      <w:tr w:rsidR="00D24ED9" w:rsidRPr="00D24ED9" w:rsidTr="004A636A">
        <w:trPr>
          <w:trHeight w:val="159"/>
          <w:jc w:val="center"/>
        </w:trPr>
        <w:tc>
          <w:tcPr>
            <w:tcW w:w="4039" w:type="dxa"/>
          </w:tcPr>
          <w:p w:rsidR="00D24ED9" w:rsidRPr="00D24ED9" w:rsidRDefault="00D24ED9" w:rsidP="004D1C4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Copy of a </w:t>
            </w:r>
            <w:r w:rsidR="004D1C49">
              <w:rPr>
                <w:rFonts w:ascii="Times New Roman" w:hAnsi="Times New Roman" w:cs="Times New Roman"/>
                <w:lang w:val="en-US"/>
              </w:rPr>
              <w:t xml:space="preserve">valid identification </w:t>
            </w:r>
            <w:r w:rsidRPr="00D24ED9"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r w:rsidR="004D1C49">
              <w:rPr>
                <w:rFonts w:ascii="Times New Roman" w:hAnsi="Times New Roman" w:cs="Times New Roman"/>
                <w:lang w:val="en-US"/>
              </w:rPr>
              <w:t xml:space="preserve">(ID card or passport)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4A636A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>􀂆</w:t>
            </w:r>
          </w:p>
        </w:tc>
      </w:tr>
      <w:tr w:rsidR="00D24ED9" w:rsidRPr="00D24ED9" w:rsidTr="004A636A">
        <w:trPr>
          <w:trHeight w:val="159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Copy of Social security document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4A636A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>􀂆</w:t>
            </w:r>
          </w:p>
        </w:tc>
      </w:tr>
      <w:tr w:rsidR="00D24ED9" w:rsidRPr="00D24ED9" w:rsidTr="004A636A">
        <w:trPr>
          <w:trHeight w:val="67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Other </w:t>
            </w:r>
            <w:r w:rsidRPr="00D24ED9">
              <w:rPr>
                <w:rFonts w:ascii="Times New Roman" w:hAnsi="Times New Roman" w:cs="Times New Roman"/>
                <w:i/>
                <w:iCs/>
              </w:rPr>
              <w:t xml:space="preserve">(specify)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4A636A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>􀂆</w:t>
            </w:r>
          </w:p>
        </w:tc>
      </w:tr>
    </w:tbl>
    <w:p w:rsidR="003436E6" w:rsidRPr="003436E6" w:rsidRDefault="003436E6" w:rsidP="00D24ED9">
      <w:pPr>
        <w:spacing w:after="0" w:line="480" w:lineRule="auto"/>
        <w:rPr>
          <w:rFonts w:ascii="Times New Roman" w:hAnsi="Times New Roman" w:cs="Times New Roman"/>
          <w:lang w:val="en-US"/>
        </w:rPr>
      </w:pPr>
    </w:p>
    <w:sectPr w:rsidR="003436E6" w:rsidRPr="003436E6" w:rsidSect="00402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A2" w:rsidRDefault="008F65A2" w:rsidP="001C1FDA">
      <w:pPr>
        <w:spacing w:after="0" w:line="240" w:lineRule="auto"/>
      </w:pPr>
      <w:r>
        <w:separator/>
      </w:r>
    </w:p>
  </w:endnote>
  <w:endnote w:type="continuationSeparator" w:id="0">
    <w:p w:rsidR="008F65A2" w:rsidRDefault="008F65A2" w:rsidP="001C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A2" w:rsidRDefault="008F65A2" w:rsidP="001C1FDA">
      <w:pPr>
        <w:spacing w:after="0" w:line="240" w:lineRule="auto"/>
      </w:pPr>
      <w:r>
        <w:separator/>
      </w:r>
    </w:p>
  </w:footnote>
  <w:footnote w:type="continuationSeparator" w:id="0">
    <w:p w:rsidR="008F65A2" w:rsidRDefault="008F65A2" w:rsidP="001C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80"/>
    <w:rsid w:val="00005828"/>
    <w:rsid w:val="00010EC7"/>
    <w:rsid w:val="00017165"/>
    <w:rsid w:val="00026522"/>
    <w:rsid w:val="0002712D"/>
    <w:rsid w:val="00032929"/>
    <w:rsid w:val="00037FE4"/>
    <w:rsid w:val="00043BB0"/>
    <w:rsid w:val="00047509"/>
    <w:rsid w:val="00052606"/>
    <w:rsid w:val="000566B1"/>
    <w:rsid w:val="00056E19"/>
    <w:rsid w:val="000668E1"/>
    <w:rsid w:val="00094A38"/>
    <w:rsid w:val="00096582"/>
    <w:rsid w:val="00097788"/>
    <w:rsid w:val="000A2257"/>
    <w:rsid w:val="000A352D"/>
    <w:rsid w:val="000C3A3B"/>
    <w:rsid w:val="000D49A4"/>
    <w:rsid w:val="000E1722"/>
    <w:rsid w:val="000E75F1"/>
    <w:rsid w:val="00101F41"/>
    <w:rsid w:val="00116140"/>
    <w:rsid w:val="001167F3"/>
    <w:rsid w:val="00121541"/>
    <w:rsid w:val="001224C4"/>
    <w:rsid w:val="00134D5F"/>
    <w:rsid w:val="00147966"/>
    <w:rsid w:val="00151E00"/>
    <w:rsid w:val="00151EA1"/>
    <w:rsid w:val="001529BA"/>
    <w:rsid w:val="0016221E"/>
    <w:rsid w:val="00162D8A"/>
    <w:rsid w:val="00163424"/>
    <w:rsid w:val="00164E72"/>
    <w:rsid w:val="00166054"/>
    <w:rsid w:val="00176910"/>
    <w:rsid w:val="001810E5"/>
    <w:rsid w:val="001905E3"/>
    <w:rsid w:val="00197029"/>
    <w:rsid w:val="001A6256"/>
    <w:rsid w:val="001B26EF"/>
    <w:rsid w:val="001B7734"/>
    <w:rsid w:val="001C1FDA"/>
    <w:rsid w:val="001C452E"/>
    <w:rsid w:val="001D3460"/>
    <w:rsid w:val="001D6919"/>
    <w:rsid w:val="001E2F92"/>
    <w:rsid w:val="001E3441"/>
    <w:rsid w:val="001F33E3"/>
    <w:rsid w:val="0020102E"/>
    <w:rsid w:val="00222661"/>
    <w:rsid w:val="002337EB"/>
    <w:rsid w:val="002464D2"/>
    <w:rsid w:val="002535C2"/>
    <w:rsid w:val="00253D0E"/>
    <w:rsid w:val="00264104"/>
    <w:rsid w:val="00270245"/>
    <w:rsid w:val="0027568C"/>
    <w:rsid w:val="00275C8B"/>
    <w:rsid w:val="002859DA"/>
    <w:rsid w:val="002A0FCA"/>
    <w:rsid w:val="002A7E66"/>
    <w:rsid w:val="002B0820"/>
    <w:rsid w:val="002B5C91"/>
    <w:rsid w:val="002D23A4"/>
    <w:rsid w:val="002D42D4"/>
    <w:rsid w:val="002E66D5"/>
    <w:rsid w:val="002E746B"/>
    <w:rsid w:val="002F3D25"/>
    <w:rsid w:val="00302F5A"/>
    <w:rsid w:val="00304935"/>
    <w:rsid w:val="00316C16"/>
    <w:rsid w:val="00324456"/>
    <w:rsid w:val="003357F3"/>
    <w:rsid w:val="00336A21"/>
    <w:rsid w:val="003436E6"/>
    <w:rsid w:val="00345A26"/>
    <w:rsid w:val="00353573"/>
    <w:rsid w:val="003615DB"/>
    <w:rsid w:val="00361AEF"/>
    <w:rsid w:val="00363B14"/>
    <w:rsid w:val="00381730"/>
    <w:rsid w:val="00382857"/>
    <w:rsid w:val="00391F17"/>
    <w:rsid w:val="003A544D"/>
    <w:rsid w:val="003B22C6"/>
    <w:rsid w:val="003C2F61"/>
    <w:rsid w:val="003D1E99"/>
    <w:rsid w:val="003D6E40"/>
    <w:rsid w:val="003F462E"/>
    <w:rsid w:val="004028C7"/>
    <w:rsid w:val="00410D62"/>
    <w:rsid w:val="00414C7F"/>
    <w:rsid w:val="004212D3"/>
    <w:rsid w:val="00421A15"/>
    <w:rsid w:val="0042650C"/>
    <w:rsid w:val="00430226"/>
    <w:rsid w:val="004331A8"/>
    <w:rsid w:val="004414F2"/>
    <w:rsid w:val="00443200"/>
    <w:rsid w:val="00445B71"/>
    <w:rsid w:val="00452D8D"/>
    <w:rsid w:val="00462490"/>
    <w:rsid w:val="00463B97"/>
    <w:rsid w:val="00473713"/>
    <w:rsid w:val="00484065"/>
    <w:rsid w:val="004901E2"/>
    <w:rsid w:val="004A1B51"/>
    <w:rsid w:val="004A636A"/>
    <w:rsid w:val="004A79A6"/>
    <w:rsid w:val="004C46BD"/>
    <w:rsid w:val="004D1C49"/>
    <w:rsid w:val="004D7540"/>
    <w:rsid w:val="004E0194"/>
    <w:rsid w:val="004E1EB7"/>
    <w:rsid w:val="004F5501"/>
    <w:rsid w:val="00517A83"/>
    <w:rsid w:val="00522246"/>
    <w:rsid w:val="0053187B"/>
    <w:rsid w:val="0054235D"/>
    <w:rsid w:val="00544119"/>
    <w:rsid w:val="005531B9"/>
    <w:rsid w:val="00561610"/>
    <w:rsid w:val="0057227F"/>
    <w:rsid w:val="00581844"/>
    <w:rsid w:val="005958D0"/>
    <w:rsid w:val="005A0E0C"/>
    <w:rsid w:val="005A4106"/>
    <w:rsid w:val="005B4C92"/>
    <w:rsid w:val="005B4D48"/>
    <w:rsid w:val="005C0DCE"/>
    <w:rsid w:val="005C3F61"/>
    <w:rsid w:val="005F5C4A"/>
    <w:rsid w:val="00601C5E"/>
    <w:rsid w:val="0060256F"/>
    <w:rsid w:val="00603CE9"/>
    <w:rsid w:val="006112C8"/>
    <w:rsid w:val="00615E68"/>
    <w:rsid w:val="00617636"/>
    <w:rsid w:val="00621E10"/>
    <w:rsid w:val="0062644D"/>
    <w:rsid w:val="006266E8"/>
    <w:rsid w:val="006419F1"/>
    <w:rsid w:val="00652B25"/>
    <w:rsid w:val="0065584B"/>
    <w:rsid w:val="006745F3"/>
    <w:rsid w:val="0068373A"/>
    <w:rsid w:val="006863F5"/>
    <w:rsid w:val="00690487"/>
    <w:rsid w:val="006906F9"/>
    <w:rsid w:val="0069251C"/>
    <w:rsid w:val="00692CCE"/>
    <w:rsid w:val="00695D08"/>
    <w:rsid w:val="006B08FD"/>
    <w:rsid w:val="006B1E55"/>
    <w:rsid w:val="006C6A20"/>
    <w:rsid w:val="006D5D03"/>
    <w:rsid w:val="006F674A"/>
    <w:rsid w:val="0070076E"/>
    <w:rsid w:val="007019C0"/>
    <w:rsid w:val="00706D69"/>
    <w:rsid w:val="00717399"/>
    <w:rsid w:val="007245A2"/>
    <w:rsid w:val="00726382"/>
    <w:rsid w:val="00740597"/>
    <w:rsid w:val="00740FFB"/>
    <w:rsid w:val="00741C6F"/>
    <w:rsid w:val="0074218F"/>
    <w:rsid w:val="00752A0A"/>
    <w:rsid w:val="00757CB6"/>
    <w:rsid w:val="00763AF4"/>
    <w:rsid w:val="00767C72"/>
    <w:rsid w:val="00780BF1"/>
    <w:rsid w:val="007B7C94"/>
    <w:rsid w:val="007C1A6A"/>
    <w:rsid w:val="007C6C47"/>
    <w:rsid w:val="007D1CC7"/>
    <w:rsid w:val="007D20EA"/>
    <w:rsid w:val="007D5892"/>
    <w:rsid w:val="007E153B"/>
    <w:rsid w:val="007E5245"/>
    <w:rsid w:val="007E6A3E"/>
    <w:rsid w:val="007F22F6"/>
    <w:rsid w:val="007F41AD"/>
    <w:rsid w:val="007F5988"/>
    <w:rsid w:val="007F6285"/>
    <w:rsid w:val="008037E1"/>
    <w:rsid w:val="00806EC4"/>
    <w:rsid w:val="00811F57"/>
    <w:rsid w:val="0082171E"/>
    <w:rsid w:val="00823673"/>
    <w:rsid w:val="008272F8"/>
    <w:rsid w:val="00834205"/>
    <w:rsid w:val="008445AB"/>
    <w:rsid w:val="00852DA0"/>
    <w:rsid w:val="00853EC8"/>
    <w:rsid w:val="0086616A"/>
    <w:rsid w:val="00873018"/>
    <w:rsid w:val="008771B6"/>
    <w:rsid w:val="00880D1F"/>
    <w:rsid w:val="00885580"/>
    <w:rsid w:val="0089224E"/>
    <w:rsid w:val="008A00CE"/>
    <w:rsid w:val="008A5CB5"/>
    <w:rsid w:val="008B1449"/>
    <w:rsid w:val="008C1A04"/>
    <w:rsid w:val="008C37E2"/>
    <w:rsid w:val="008C5EFC"/>
    <w:rsid w:val="008D0213"/>
    <w:rsid w:val="008D534E"/>
    <w:rsid w:val="008E10A3"/>
    <w:rsid w:val="008E4E12"/>
    <w:rsid w:val="008F65A2"/>
    <w:rsid w:val="009005EF"/>
    <w:rsid w:val="00915228"/>
    <w:rsid w:val="00922144"/>
    <w:rsid w:val="00924B99"/>
    <w:rsid w:val="00925230"/>
    <w:rsid w:val="00932AEB"/>
    <w:rsid w:val="00940CA6"/>
    <w:rsid w:val="00942A3C"/>
    <w:rsid w:val="00945462"/>
    <w:rsid w:val="009504C3"/>
    <w:rsid w:val="00952BDA"/>
    <w:rsid w:val="0096296F"/>
    <w:rsid w:val="009826AE"/>
    <w:rsid w:val="009871DA"/>
    <w:rsid w:val="009925BA"/>
    <w:rsid w:val="00994B4D"/>
    <w:rsid w:val="00994ED1"/>
    <w:rsid w:val="00997F18"/>
    <w:rsid w:val="009A1679"/>
    <w:rsid w:val="009A6297"/>
    <w:rsid w:val="009A7C5B"/>
    <w:rsid w:val="009B47E2"/>
    <w:rsid w:val="009B4CF0"/>
    <w:rsid w:val="009D476A"/>
    <w:rsid w:val="009E4056"/>
    <w:rsid w:val="009E5AEB"/>
    <w:rsid w:val="009F01D0"/>
    <w:rsid w:val="009F4392"/>
    <w:rsid w:val="009F4A67"/>
    <w:rsid w:val="00A03309"/>
    <w:rsid w:val="00A10D9D"/>
    <w:rsid w:val="00A14CAF"/>
    <w:rsid w:val="00A16116"/>
    <w:rsid w:val="00A163BD"/>
    <w:rsid w:val="00A21810"/>
    <w:rsid w:val="00A262A8"/>
    <w:rsid w:val="00A27AE3"/>
    <w:rsid w:val="00A42E6C"/>
    <w:rsid w:val="00A47388"/>
    <w:rsid w:val="00A617DA"/>
    <w:rsid w:val="00A90D95"/>
    <w:rsid w:val="00AA53C2"/>
    <w:rsid w:val="00AA7742"/>
    <w:rsid w:val="00AB0F69"/>
    <w:rsid w:val="00AB5083"/>
    <w:rsid w:val="00AC3274"/>
    <w:rsid w:val="00AE13D5"/>
    <w:rsid w:val="00AF1BF5"/>
    <w:rsid w:val="00AF44A4"/>
    <w:rsid w:val="00AF4906"/>
    <w:rsid w:val="00AF5642"/>
    <w:rsid w:val="00B005EB"/>
    <w:rsid w:val="00B14338"/>
    <w:rsid w:val="00B2235A"/>
    <w:rsid w:val="00B35FCE"/>
    <w:rsid w:val="00B376D5"/>
    <w:rsid w:val="00B4081A"/>
    <w:rsid w:val="00B43199"/>
    <w:rsid w:val="00B5199C"/>
    <w:rsid w:val="00B51E62"/>
    <w:rsid w:val="00B53645"/>
    <w:rsid w:val="00B547A6"/>
    <w:rsid w:val="00B54FAE"/>
    <w:rsid w:val="00B57D35"/>
    <w:rsid w:val="00B62451"/>
    <w:rsid w:val="00B67564"/>
    <w:rsid w:val="00B71D9E"/>
    <w:rsid w:val="00B72716"/>
    <w:rsid w:val="00B84A82"/>
    <w:rsid w:val="00B9050A"/>
    <w:rsid w:val="00B92513"/>
    <w:rsid w:val="00B93238"/>
    <w:rsid w:val="00BA02FC"/>
    <w:rsid w:val="00BC6019"/>
    <w:rsid w:val="00BD5DD3"/>
    <w:rsid w:val="00BD7B3C"/>
    <w:rsid w:val="00BE2129"/>
    <w:rsid w:val="00BE3E35"/>
    <w:rsid w:val="00BE70E6"/>
    <w:rsid w:val="00BE79AB"/>
    <w:rsid w:val="00BE79F2"/>
    <w:rsid w:val="00BF690A"/>
    <w:rsid w:val="00C06521"/>
    <w:rsid w:val="00C1372D"/>
    <w:rsid w:val="00C15561"/>
    <w:rsid w:val="00C23F3E"/>
    <w:rsid w:val="00C32E23"/>
    <w:rsid w:val="00C3565E"/>
    <w:rsid w:val="00C50C6B"/>
    <w:rsid w:val="00C52F0A"/>
    <w:rsid w:val="00C57E13"/>
    <w:rsid w:val="00C57EAF"/>
    <w:rsid w:val="00C61069"/>
    <w:rsid w:val="00C620C8"/>
    <w:rsid w:val="00C63754"/>
    <w:rsid w:val="00CA0B37"/>
    <w:rsid w:val="00CA7D71"/>
    <w:rsid w:val="00CB0C9A"/>
    <w:rsid w:val="00CB26E7"/>
    <w:rsid w:val="00CC3D10"/>
    <w:rsid w:val="00CC4706"/>
    <w:rsid w:val="00CD0605"/>
    <w:rsid w:val="00CE0C1C"/>
    <w:rsid w:val="00CE417A"/>
    <w:rsid w:val="00CF0784"/>
    <w:rsid w:val="00CF0A8A"/>
    <w:rsid w:val="00CF33AD"/>
    <w:rsid w:val="00CF438F"/>
    <w:rsid w:val="00CF441D"/>
    <w:rsid w:val="00D03AB7"/>
    <w:rsid w:val="00D0718F"/>
    <w:rsid w:val="00D121CB"/>
    <w:rsid w:val="00D155D3"/>
    <w:rsid w:val="00D16C5F"/>
    <w:rsid w:val="00D24ED9"/>
    <w:rsid w:val="00D2508E"/>
    <w:rsid w:val="00D315D0"/>
    <w:rsid w:val="00D3370B"/>
    <w:rsid w:val="00D33F77"/>
    <w:rsid w:val="00D44862"/>
    <w:rsid w:val="00D51C16"/>
    <w:rsid w:val="00D54359"/>
    <w:rsid w:val="00D54F02"/>
    <w:rsid w:val="00D6709E"/>
    <w:rsid w:val="00D672BF"/>
    <w:rsid w:val="00D81B56"/>
    <w:rsid w:val="00D918DB"/>
    <w:rsid w:val="00D94652"/>
    <w:rsid w:val="00D97C5D"/>
    <w:rsid w:val="00DA221E"/>
    <w:rsid w:val="00DA489A"/>
    <w:rsid w:val="00DA4A94"/>
    <w:rsid w:val="00DA75D9"/>
    <w:rsid w:val="00DA7AF0"/>
    <w:rsid w:val="00DB2D74"/>
    <w:rsid w:val="00DC36B1"/>
    <w:rsid w:val="00DD097A"/>
    <w:rsid w:val="00DD1357"/>
    <w:rsid w:val="00DD50A9"/>
    <w:rsid w:val="00DD5DFC"/>
    <w:rsid w:val="00DE0D49"/>
    <w:rsid w:val="00DE1F36"/>
    <w:rsid w:val="00DE7C85"/>
    <w:rsid w:val="00DF2F7F"/>
    <w:rsid w:val="00E00C25"/>
    <w:rsid w:val="00E04850"/>
    <w:rsid w:val="00E14082"/>
    <w:rsid w:val="00E20D4E"/>
    <w:rsid w:val="00E32AF1"/>
    <w:rsid w:val="00E37080"/>
    <w:rsid w:val="00E404EF"/>
    <w:rsid w:val="00E440A1"/>
    <w:rsid w:val="00E508CC"/>
    <w:rsid w:val="00E614F8"/>
    <w:rsid w:val="00E71694"/>
    <w:rsid w:val="00E72BE3"/>
    <w:rsid w:val="00E97AFD"/>
    <w:rsid w:val="00EA1711"/>
    <w:rsid w:val="00EB340D"/>
    <w:rsid w:val="00EB4942"/>
    <w:rsid w:val="00EB5A11"/>
    <w:rsid w:val="00EC401F"/>
    <w:rsid w:val="00EC4EAE"/>
    <w:rsid w:val="00EC5DDD"/>
    <w:rsid w:val="00ED2BCB"/>
    <w:rsid w:val="00ED559B"/>
    <w:rsid w:val="00EE6D34"/>
    <w:rsid w:val="00EF07FC"/>
    <w:rsid w:val="00EF2E2C"/>
    <w:rsid w:val="00F0753B"/>
    <w:rsid w:val="00F212D9"/>
    <w:rsid w:val="00F21E6F"/>
    <w:rsid w:val="00F430A2"/>
    <w:rsid w:val="00F45031"/>
    <w:rsid w:val="00F4673D"/>
    <w:rsid w:val="00F467A2"/>
    <w:rsid w:val="00F51367"/>
    <w:rsid w:val="00F56F4A"/>
    <w:rsid w:val="00F570DC"/>
    <w:rsid w:val="00F70412"/>
    <w:rsid w:val="00F80191"/>
    <w:rsid w:val="00F81BF7"/>
    <w:rsid w:val="00F867E2"/>
    <w:rsid w:val="00F86917"/>
    <w:rsid w:val="00F96D87"/>
    <w:rsid w:val="00FA75AF"/>
    <w:rsid w:val="00FB0D12"/>
    <w:rsid w:val="00FB2243"/>
    <w:rsid w:val="00FB3602"/>
    <w:rsid w:val="00FB55DE"/>
    <w:rsid w:val="00FB71D6"/>
    <w:rsid w:val="00FB7EED"/>
    <w:rsid w:val="00FE35B2"/>
    <w:rsid w:val="00FF21AF"/>
    <w:rsid w:val="00FF407A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3D30B-32DF-4F5A-8EE7-0D62E94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58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419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19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19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19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19F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FDA"/>
  </w:style>
  <w:style w:type="paragraph" w:styleId="Altbilgi">
    <w:name w:val="footer"/>
    <w:basedOn w:val="Normal"/>
    <w:link w:val="AltbilgiChar"/>
    <w:uiPriority w:val="99"/>
    <w:unhideWhenUsed/>
    <w:rsid w:val="001C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FDA"/>
  </w:style>
  <w:style w:type="character" w:styleId="Kpr">
    <w:name w:val="Hyperlink"/>
    <w:basedOn w:val="VarsaylanParagrafYazTipi"/>
    <w:uiPriority w:val="99"/>
    <w:unhideWhenUsed/>
    <w:rsid w:val="004D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ung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02D0-D157-4931-AF6E-495F8C28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emre</cp:lastModifiedBy>
  <cp:revision>3</cp:revision>
  <dcterms:created xsi:type="dcterms:W3CDTF">2015-06-30T14:35:00Z</dcterms:created>
  <dcterms:modified xsi:type="dcterms:W3CDTF">2015-07-14T11:21:00Z</dcterms:modified>
</cp:coreProperties>
</file>